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舒体" w:eastAsia="方正舒体"/>
          <w:kern w:val="0"/>
          <w:sz w:val="2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高等教育自学考试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毕业论文封面</w:t>
      </w:r>
    </w:p>
    <w:p>
      <w:pPr>
        <w:spacing w:line="30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</w:t>
      </w:r>
    </w:p>
    <w:p>
      <w:pPr>
        <w:pStyle w:val="2"/>
        <w:ind w:left="0" w:leftChars="0" w:firstLine="0" w:firstLineChars="0"/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论文题目</w:t>
      </w:r>
    </w:p>
    <w:p>
      <w:pPr>
        <w:spacing w:line="300" w:lineRule="auto"/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color w:val="FF0000"/>
          <w:sz w:val="24"/>
        </w:rPr>
        <w:t>（二号、黑体、加黑、居中）</w:t>
      </w:r>
      <w:r>
        <w:rPr>
          <w:rFonts w:hint="eastAsia"/>
          <w:color w:val="FF0000"/>
          <w:sz w:val="24"/>
          <w:lang w:val="en-US" w:eastAsia="zh-CN"/>
        </w:rPr>
        <w:t>红字最后都删掉</w:t>
      </w:r>
    </w:p>
    <w:p>
      <w:pPr>
        <w:rPr>
          <w:rFonts w:hint="eastAsia"/>
          <w:b/>
          <w:sz w:val="44"/>
          <w:szCs w:val="44"/>
        </w:rPr>
      </w:pPr>
    </w:p>
    <w:p>
      <w:pPr>
        <w:tabs>
          <w:tab w:val="left" w:pos="6660"/>
        </w:tabs>
        <w:rPr>
          <w:rFonts w:hint="eastAsia"/>
          <w:b/>
          <w:sz w:val="44"/>
          <w:szCs w:val="44"/>
        </w:rPr>
      </w:pP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市    地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343" w:firstLineChars="446"/>
        <w:rPr>
          <w:rFonts w:hint="default"/>
          <w:b/>
          <w:sz w:val="30"/>
          <w:szCs w:val="30"/>
          <w:u w:val="single"/>
          <w:lang w:val="en-US"/>
        </w:rPr>
      </w:pPr>
      <w:r>
        <w:rPr>
          <w:rFonts w:hint="eastAsia"/>
          <w:b/>
          <w:sz w:val="30"/>
          <w:szCs w:val="30"/>
        </w:rPr>
        <w:t xml:space="preserve"> 专    业</w:t>
      </w:r>
      <w:r>
        <w:rPr>
          <w:rFonts w:hint="eastAsia"/>
          <w:b/>
          <w:sz w:val="30"/>
          <w:szCs w:val="30"/>
          <w:u w:val="single"/>
        </w:rPr>
        <w:t xml:space="preserve">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姓    名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准考证号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答辩成绩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主考院校（盖章）</w:t>
      </w:r>
      <w:r>
        <w:rPr>
          <w:rFonts w:hint="eastAsia"/>
          <w:b/>
          <w:sz w:val="30"/>
          <w:szCs w:val="30"/>
          <w:u w:val="single"/>
        </w:rPr>
        <w:t xml:space="preserve">  齐鲁工业大学   </w:t>
      </w:r>
    </w:p>
    <w:p>
      <w:pPr>
        <w:spacing w:before="120" w:beforeLines="50" w:after="120" w:afterLines="50"/>
        <w:jc w:val="center"/>
        <w:rPr>
          <w:rFonts w:hint="eastAsia"/>
          <w:b/>
          <w:sz w:val="24"/>
        </w:rPr>
      </w:pPr>
    </w:p>
    <w:p>
      <w:pPr>
        <w:spacing w:before="120" w:beforeLines="50" w:after="120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二〇二</w:t>
      </w:r>
      <w:r>
        <w:rPr>
          <w:rFonts w:hint="eastAsia"/>
          <w:b/>
          <w:sz w:val="24"/>
          <w:lang w:val="en-US" w:eastAsia="zh-CN"/>
        </w:rPr>
        <w:t>*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*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>日</w:t>
      </w:r>
    </w:p>
    <w:p>
      <w:pPr>
        <w:spacing w:before="120" w:beforeLines="50" w:after="120" w:afterLines="50"/>
        <w:jc w:val="center"/>
        <w:rPr>
          <w:rFonts w:hint="eastAsia"/>
          <w:lang w:eastAsia="zh-CN"/>
        </w:rPr>
      </w:pPr>
      <w:r>
        <w:rPr>
          <w:rFonts w:hint="eastAsia"/>
          <w:b/>
          <w:color w:val="FF0000"/>
          <w:lang w:eastAsia="zh-CN"/>
        </w:rPr>
        <w:t>（</w:t>
      </w:r>
      <w:r>
        <w:rPr>
          <w:rFonts w:hint="eastAsia"/>
          <w:b/>
          <w:color w:val="FF0000"/>
          <w:lang w:val="en-US" w:eastAsia="zh-CN"/>
        </w:rPr>
        <w:t>填写答辩时间，上半年一般为3月下旬周六周日，下半年一般为9月下旬周六周日</w:t>
      </w:r>
      <w:r>
        <w:rPr>
          <w:rFonts w:hint="eastAsia"/>
          <w:b/>
          <w:color w:val="FF0000"/>
          <w:lang w:eastAsia="zh-CN"/>
        </w:rPr>
        <w:t>）</w:t>
      </w: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br w:type="page"/>
      </w:r>
    </w:p>
    <w:p>
      <w:pPr>
        <w:spacing w:before="120" w:beforeLines="50" w:after="120" w:afterLines="50"/>
        <w:jc w:val="center"/>
        <w:rPr>
          <w:b/>
          <w:spacing w:val="-12"/>
          <w:sz w:val="32"/>
        </w:rPr>
      </w:pPr>
      <w:r>
        <w:rPr>
          <w:rFonts w:hint="eastAsia"/>
          <w:b/>
          <w:spacing w:val="-12"/>
          <w:sz w:val="32"/>
        </w:rPr>
        <w:t>高等教育自学考试艺术设计类专业毕业设计任务书</w:t>
      </w:r>
    </w:p>
    <w:p>
      <w:pPr>
        <w:spacing w:after="120" w:afterLines="50"/>
        <w:rPr>
          <w:b/>
          <w:sz w:val="24"/>
          <w:u w:val="single"/>
        </w:rPr>
      </w:pPr>
      <w:r>
        <w:rPr>
          <w:rFonts w:hint="eastAsia"/>
          <w:b/>
        </w:rPr>
        <w:t>地市：</w:t>
      </w:r>
      <w:r>
        <w:rPr>
          <w:rFonts w:hint="eastAsia"/>
          <w:b/>
          <w:u w:val="single"/>
        </w:rPr>
        <w:t xml:space="preserve">         </w:t>
      </w:r>
      <w:r>
        <w:rPr>
          <w:rFonts w:hint="eastAsia"/>
          <w:b/>
        </w:rPr>
        <w:t xml:space="preserve">                                    专业：</w:t>
      </w:r>
      <w:r>
        <w:rPr>
          <w:rFonts w:hint="eastAsia" w:ascii="Times New Roman" w:hAnsi="Times New Roman" w:eastAsia="宋体" w:cs="Times New Roman"/>
          <w:b/>
          <w:u w:val="single"/>
          <w:lang w:val="en-US" w:eastAsia="zh-CN"/>
        </w:rPr>
        <w:t xml:space="preserve">  </w:t>
      </w:r>
      <w:r>
        <w:rPr>
          <w:rFonts w:hint="eastAsia" w:cs="Times New Roman"/>
          <w:b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b/>
          <w:u w:val="single"/>
          <w:lang w:val="en-US" w:eastAsia="zh-CN"/>
        </w:rPr>
        <w:t xml:space="preserve">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5"/>
        <w:gridCol w:w="540"/>
        <w:gridCol w:w="723"/>
        <w:gridCol w:w="177"/>
        <w:gridCol w:w="1262"/>
        <w:gridCol w:w="1981"/>
        <w:gridCol w:w="1441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考生单位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(通讯地址)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学校、家庭或单位地址均可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毕业设计环节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填写辅导分组名单内老师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设计题目</w:t>
            </w:r>
          </w:p>
        </w:tc>
        <w:tc>
          <w:tcPr>
            <w:tcW w:w="734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填写设计题目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7341" w:type="dxa"/>
            <w:gridSpan w:val="6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论文题目，跟封面上的一致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</w:t>
            </w:r>
          </w:p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  <w:tc>
          <w:tcPr>
            <w:tcW w:w="7986" w:type="dxa"/>
            <w:gridSpan w:val="8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填写设计简介，字号自定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论文主要内容</w:t>
            </w:r>
          </w:p>
        </w:tc>
        <w:tc>
          <w:tcPr>
            <w:tcW w:w="7986" w:type="dxa"/>
            <w:gridSpan w:val="8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填写论文简介，字号自定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参加毕业设计时间</w:t>
            </w:r>
          </w:p>
        </w:tc>
        <w:tc>
          <w:tcPr>
            <w:tcW w:w="6441" w:type="dxa"/>
            <w:gridSpan w:val="4"/>
            <w:noWrap w:val="0"/>
            <w:vAlign w:val="center"/>
          </w:tcPr>
          <w:p>
            <w:pPr>
              <w:ind w:left="507"/>
              <w:rPr>
                <w:rFonts w:hint="eastAsia" w:eastAsia="宋体"/>
                <w:b/>
                <w:lang w:eastAsia="zh-CN"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20</w:t>
            </w:r>
            <w:r>
              <w:rPr>
                <w:rFonts w:hint="eastAsia"/>
                <w:b/>
                <w:lang w:val="en-US" w:eastAsia="zh-CN"/>
              </w:rPr>
              <w:t>**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日 至  20</w:t>
            </w:r>
            <w:r>
              <w:rPr>
                <w:rFonts w:hint="eastAsia"/>
                <w:b/>
                <w:lang w:val="en-US" w:eastAsia="zh-CN"/>
              </w:rPr>
              <w:t>**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color w:val="FF0000"/>
                <w:lang w:val="en-US" w:eastAsia="zh-CN"/>
              </w:rPr>
              <w:t>（填答辩时间）</w:t>
            </w:r>
          </w:p>
        </w:tc>
      </w:tr>
    </w:tbl>
    <w:p>
      <w:pPr>
        <w:pStyle w:val="2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                    （本页由考生填写，正面）</w:t>
      </w:r>
      <w:r>
        <w:rPr>
          <w:rFonts w:hint="eastAsia"/>
          <w:b/>
        </w:rPr>
        <w:br w:type="page"/>
      </w:r>
    </w:p>
    <w:p>
      <w:pPr>
        <w:spacing w:line="300" w:lineRule="auto"/>
        <w:jc w:val="center"/>
        <w:rPr>
          <w:rFonts w:eastAsia="黑体"/>
          <w:b/>
          <w:bCs/>
          <w:sz w:val="32"/>
        </w:rPr>
      </w:pPr>
    </w:p>
    <w:tbl>
      <w:tblPr>
        <w:tblStyle w:val="12"/>
        <w:tblpPr w:leftFromText="180" w:rightFromText="180" w:horzAnchor="margin" w:tblpY="3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697"/>
        <w:gridCol w:w="676"/>
        <w:gridCol w:w="1457"/>
        <w:gridCol w:w="213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4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毕业设计评语</w:t>
            </w: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3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毕业论文答辩评语</w:t>
            </w: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毕业设计成绩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毕业答辩成绩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毕业考核总成绩</w:t>
            </w:r>
          </w:p>
        </w:tc>
        <w:tc>
          <w:tcPr>
            <w:tcW w:w="6399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</w:trPr>
        <w:tc>
          <w:tcPr>
            <w:tcW w:w="2132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评定人</w:t>
            </w:r>
          </w:p>
        </w:tc>
        <w:tc>
          <w:tcPr>
            <w:tcW w:w="639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808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毕业设计答辩组长</w:t>
            </w:r>
          </w:p>
        </w:tc>
        <w:tc>
          <w:tcPr>
            <w:tcW w:w="5723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b/>
                <w:highlight w:val="yellow"/>
              </w:rPr>
            </w:pPr>
          </w:p>
          <w:p>
            <w:pPr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808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主考院（系）院长（主任）</w:t>
            </w:r>
          </w:p>
        </w:tc>
        <w:tc>
          <w:tcPr>
            <w:tcW w:w="5723" w:type="dxa"/>
            <w:gridSpan w:val="3"/>
            <w:noWrap w:val="0"/>
            <w:vAlign w:val="top"/>
          </w:tcPr>
          <w:p>
            <w:pPr>
              <w:ind w:left="3762"/>
              <w:jc w:val="distribute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435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主考部门</w:t>
            </w:r>
          </w:p>
        </w:tc>
        <w:tc>
          <w:tcPr>
            <w:tcW w:w="8096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3282" w:firstLineChars="155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齐鲁工业大学自学考试办公室（章）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</w:t>
            </w:r>
          </w:p>
          <w:p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9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color w:val="FF0000"/>
                <w:lang w:val="en-US" w:eastAsia="zh-CN"/>
              </w:rPr>
              <w:t>（填答辩时间）</w:t>
            </w:r>
          </w:p>
        </w:tc>
      </w:tr>
    </w:tbl>
    <w:p>
      <w:pPr>
        <w:spacing w:line="480" w:lineRule="auto"/>
        <w:ind w:firstLine="2956" w:firstLineChars="1402"/>
        <w:rPr>
          <w:rFonts w:hint="eastAsia"/>
          <w:b/>
        </w:rPr>
      </w:pPr>
      <w:r>
        <w:rPr>
          <w:rFonts w:hint="eastAsia"/>
          <w:b/>
        </w:rPr>
        <w:t>（本页由主考院校填写，反面）</w:t>
      </w:r>
    </w:p>
    <w:p>
      <w:pPr>
        <w:spacing w:line="480" w:lineRule="auto"/>
        <w:rPr>
          <w:rFonts w:hint="eastAsia"/>
          <w:b/>
        </w:rPr>
      </w:pPr>
      <w:r>
        <w:rPr>
          <w:rFonts w:hint="eastAsia"/>
          <w:b/>
        </w:rPr>
        <w:t>注：毕业考核总成绩为毕业设计成绩和毕业答辩成绩的平均分。</w:t>
      </w:r>
    </w:p>
    <w:p>
      <w:pPr>
        <w:spacing w:before="101" w:line="624" w:lineRule="exact"/>
        <w:ind w:left="1801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pacing w:val="22"/>
          <w:position w:val="23"/>
          <w:sz w:val="31"/>
          <w:szCs w:val="31"/>
          <w:lang w:eastAsia="zh-CN"/>
        </w:rPr>
        <w:t>高等教育自学考试</w:t>
      </w:r>
      <w:r>
        <w:rPr>
          <w:rFonts w:ascii="宋体" w:hAnsi="宋体" w:eastAsia="宋体" w:cs="宋体"/>
          <w:b/>
          <w:bCs/>
          <w:spacing w:val="19"/>
          <w:position w:val="23"/>
          <w:sz w:val="31"/>
          <w:szCs w:val="31"/>
        </w:rPr>
        <w:t>本科毕业设计(论文)</w:t>
      </w:r>
    </w:p>
    <w:p>
      <w:pPr>
        <w:spacing w:before="1" w:line="224" w:lineRule="auto"/>
        <w:ind w:left="3896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原创性声明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78" w:line="363" w:lineRule="auto"/>
        <w:ind w:left="501" w:right="103" w:firstLine="480"/>
        <w:rPr>
          <w:rFonts w:hint="eastAsia" w:ascii="宋体" w:hAnsi="宋体" w:eastAsia="宋体" w:cs="宋体"/>
          <w:spacing w:val="-5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本人郑重声明：所呈交的毕业设计(论文) ，是本人在指导教师的指导下独立研究、撰写的成果。设计(论文) 中引用他人的文献、数据、图件、资料，均已在设计(论文) 中加以说明，除此之外，本设计(论文)不含任何其他个人或集体已经发表或撰写的成果作品。对本文研究做出重要贡献的个人和集体，均已在文中作了明确说明并表示了谢意。本声明的法律结果由本人承担。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8" w:line="369" w:lineRule="auto"/>
        <w:ind w:left="6376" w:leftChars="1596" w:right="156" w:hanging="3024" w:hangingChars="1200"/>
        <w:jc w:val="left"/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4"/>
          <w:u w:val="single" w:color="auto"/>
          <w:lang w:val="en-US" w:eastAsia="zh-CN" w:bidi="ar-SA"/>
        </w:rPr>
      </w:pPr>
      <w:r>
        <w:rPr>
          <w:rFonts w:ascii="宋体" w:hAnsi="宋体" w:eastAsia="宋体" w:cs="宋体"/>
          <w:spacing w:val="6"/>
          <w:sz w:val="24"/>
          <w:szCs w:val="24"/>
        </w:rPr>
        <w:t>毕业设计(</w:t>
      </w:r>
      <w:r>
        <w:rPr>
          <w:rFonts w:ascii="宋体" w:hAnsi="宋体" w:eastAsia="宋体" w:cs="宋体"/>
          <w:spacing w:val="5"/>
          <w:sz w:val="24"/>
          <w:szCs w:val="24"/>
        </w:rPr>
        <w:t>论</w:t>
      </w:r>
      <w:r>
        <w:rPr>
          <w:rFonts w:ascii="宋体" w:hAnsi="宋体" w:eastAsia="宋体" w:cs="宋体"/>
          <w:spacing w:val="3"/>
          <w:sz w:val="24"/>
          <w:szCs w:val="24"/>
        </w:rPr>
        <w:t>文)作者签名</w:t>
      </w:r>
      <w:r>
        <w:rPr>
          <w:rFonts w:ascii="宋体" w:hAnsi="宋体" w:eastAsia="宋体" w:cs="宋体"/>
          <w:color w:val="auto"/>
          <w:spacing w:val="3"/>
          <w:sz w:val="24"/>
          <w:szCs w:val="24"/>
          <w:highlight w:val="none"/>
        </w:rPr>
        <w:t>：</w:t>
      </w:r>
      <w:r>
        <w:rPr>
          <w:rFonts w:ascii="宋体" w:hAnsi="宋体" w:eastAsia="宋体" w:cs="宋体"/>
          <w:color w:val="auto"/>
          <w:spacing w:val="3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1"/>
          <w:szCs w:val="24"/>
          <w:u w:val="single" w:color="auto"/>
          <w:lang w:val="en-US" w:eastAsia="zh-CN" w:bidi="ar-SA"/>
        </w:rPr>
        <w:t>将手写签名扫描后插入</w:t>
      </w:r>
      <w:r>
        <w:rPr>
          <w:rFonts w:hint="eastAsia" w:cs="Times New Roman"/>
          <w:b/>
          <w:color w:val="FF0000"/>
          <w:kern w:val="2"/>
          <w:sz w:val="21"/>
          <w:szCs w:val="24"/>
          <w:u w:val="single" w:color="auto"/>
          <w:lang w:val="en-US" w:eastAsia="zh-CN" w:bidi="ar-SA"/>
        </w:rPr>
        <w:t>，不要有黑底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u w:val="single" w:color="auto"/>
          <w:lang w:val="en-US" w:eastAsia="zh-CN"/>
        </w:rPr>
        <w:t xml:space="preserve"> </w:t>
      </w:r>
    </w:p>
    <w:p>
      <w:pPr>
        <w:spacing w:before="78" w:line="369" w:lineRule="auto"/>
        <w:ind w:left="6335" w:leftChars="2921" w:right="156" w:hanging="201" w:hangingChars="82"/>
        <w:jc w:val="left"/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3"/>
          <w:sz w:val="24"/>
          <w:szCs w:val="24"/>
          <w:u w:val="none" w:color="auto"/>
          <w:lang w:val="en-US" w:eastAsia="zh-CN"/>
        </w:rPr>
        <w:t>20</w:t>
      </w:r>
      <w:r>
        <w:rPr>
          <w:rFonts w:hint="eastAsia" w:ascii="宋体" w:hAnsi="宋体" w:cs="宋体"/>
          <w:spacing w:val="3"/>
          <w:sz w:val="24"/>
          <w:szCs w:val="24"/>
          <w:u w:val="none" w:color="auto"/>
          <w:lang w:val="en-US" w:eastAsia="zh-CN"/>
        </w:rPr>
        <w:t>**</w:t>
      </w:r>
      <w:r>
        <w:rPr>
          <w:rFonts w:ascii="宋体" w:hAnsi="宋体" w:eastAsia="宋体" w:cs="宋体"/>
          <w:spacing w:val="6"/>
          <w:sz w:val="24"/>
          <w:szCs w:val="24"/>
        </w:rPr>
        <w:t>年</w:t>
      </w:r>
      <w:r>
        <w:rPr>
          <w:rFonts w:hint="eastAsia" w:ascii="宋体" w:hAnsi="宋体" w:cs="宋体"/>
          <w:spacing w:val="3"/>
          <w:sz w:val="24"/>
          <w:szCs w:val="24"/>
          <w:lang w:val="en-US" w:eastAsia="zh-CN"/>
        </w:rPr>
        <w:t>*</w:t>
      </w:r>
      <w:r>
        <w:rPr>
          <w:rFonts w:ascii="宋体" w:hAnsi="宋体" w:eastAsia="宋体" w:cs="宋体"/>
          <w:spacing w:val="3"/>
          <w:sz w:val="24"/>
          <w:szCs w:val="24"/>
        </w:rPr>
        <w:t>月  日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/>
          <w:b/>
          <w:color w:val="FF0000"/>
          <w:lang w:val="en-US" w:eastAsia="zh-CN"/>
        </w:rPr>
        <w:t>（填答辩时间）</w:t>
      </w:r>
    </w:p>
    <w:p>
      <w:pPr>
        <w:spacing w:before="78" w:line="369" w:lineRule="auto"/>
        <w:ind w:left="6307" w:leftChars="2921" w:right="156" w:hanging="173" w:hangingChars="82"/>
        <w:jc w:val="left"/>
        <w:rPr>
          <w:rFonts w:hint="eastAsia"/>
          <w:b/>
        </w:rPr>
      </w:pPr>
      <w:r>
        <w:rPr>
          <w:rFonts w:hint="eastAsia"/>
          <w:b/>
        </w:rPr>
        <w:br w:type="page"/>
      </w:r>
    </w:p>
    <w:p>
      <w:pPr>
        <w:pStyle w:val="2"/>
        <w:rPr>
          <w:rFonts w:hint="eastAsia"/>
          <w:b/>
        </w:rPr>
      </w:pPr>
    </w:p>
    <w:p>
      <w:pPr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目    录</w:t>
      </w:r>
    </w:p>
    <w:p>
      <w:pPr>
        <w:spacing w:line="300" w:lineRule="auto"/>
        <w:jc w:val="center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（三号、黑体、居中、</w:t>
      </w:r>
      <w:r>
        <w:rPr>
          <w:rFonts w:hint="eastAsia"/>
          <w:color w:val="FF0000"/>
          <w:sz w:val="24"/>
          <w:lang w:val="en-US" w:eastAsia="zh-CN"/>
        </w:rPr>
        <w:t>加黑、</w:t>
      </w:r>
      <w:r>
        <w:rPr>
          <w:rFonts w:hint="eastAsia"/>
          <w:color w:val="FF0000"/>
          <w:sz w:val="24"/>
        </w:rPr>
        <w:t>目录两字空四格、与正文空一行）</w:t>
      </w:r>
    </w:p>
    <w:p>
      <w:pPr>
        <w:spacing w:line="300" w:lineRule="auto"/>
        <w:jc w:val="center"/>
        <w:rPr>
          <w:sz w:val="24"/>
        </w:rPr>
      </w:pPr>
    </w:p>
    <w:p>
      <w:pPr>
        <w:spacing w:line="300" w:lineRule="auto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摘  要  </w:t>
      </w:r>
      <w:r>
        <w:rPr>
          <w:rFonts w:hint="eastAsia" w:ascii="黑体" w:eastAsia="黑体"/>
          <w:sz w:val="30"/>
        </w:rPr>
        <w:t>……………………………………………………………</w:t>
      </w:r>
      <w:r>
        <w:rPr>
          <w:rFonts w:hint="eastAsia" w:ascii="黑体" w:eastAsia="黑体"/>
          <w:sz w:val="28"/>
        </w:rPr>
        <w:fldChar w:fldCharType="begin"/>
      </w:r>
      <w:r>
        <w:rPr>
          <w:rFonts w:hint="eastAsia" w:ascii="黑体" w:eastAsia="黑体"/>
          <w:sz w:val="28"/>
        </w:rPr>
        <w:instrText xml:space="preserve"> = 1 \* ROMAN \* MERGEFORMAT </w:instrText>
      </w:r>
      <w:r>
        <w:rPr>
          <w:rFonts w:hint="eastAsia" w:ascii="黑体" w:eastAsia="黑体"/>
          <w:sz w:val="28"/>
        </w:rPr>
        <w:fldChar w:fldCharType="separate"/>
      </w:r>
      <w:r>
        <w:rPr>
          <w:rFonts w:hint="default" w:ascii="黑体" w:eastAsia="黑体"/>
          <w:sz w:val="28"/>
        </w:rPr>
        <w:t>I</w:t>
      </w:r>
      <w:r>
        <w:rPr>
          <w:rFonts w:hint="eastAsia" w:ascii="黑体" w:eastAsia="黑体"/>
          <w:sz w:val="28"/>
        </w:rPr>
        <w:fldChar w:fldCharType="end"/>
      </w:r>
    </w:p>
    <w:p>
      <w:pPr>
        <w:spacing w:line="300" w:lineRule="auto"/>
        <w:jc w:val="center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第一章</w:t>
      </w:r>
      <w:r>
        <w:rPr>
          <w:rFonts w:hint="eastAsia" w:ascii="黑体" w:eastAsia="黑体"/>
          <w:color w:val="FF0000"/>
          <w:sz w:val="30"/>
        </w:rPr>
        <w:t>（空两格）</w:t>
      </w:r>
      <w:r>
        <w:rPr>
          <w:rFonts w:hint="eastAsia" w:eastAsia="黑体"/>
          <w:sz w:val="30"/>
          <w:szCs w:val="18"/>
        </w:rPr>
        <w:t>☆☆☆☆</w:t>
      </w:r>
      <w:r>
        <w:rPr>
          <w:rFonts w:hint="eastAsia" w:eastAsia="黑体"/>
          <w:color w:val="FF0000"/>
          <w:sz w:val="30"/>
          <w:szCs w:val="18"/>
        </w:rPr>
        <w:t>（小三号、黑体字）</w:t>
      </w:r>
      <w:r>
        <w:rPr>
          <w:rFonts w:hint="eastAsia" w:ascii="黑体" w:eastAsia="黑体"/>
          <w:sz w:val="30"/>
        </w:rPr>
        <w:t>…………</w:t>
      </w:r>
      <w:r>
        <w:rPr>
          <w:rFonts w:hint="eastAsia" w:ascii="黑体" w:eastAsia="黑体"/>
          <w:sz w:val="30"/>
          <w:lang w:val="en-US" w:eastAsia="zh-CN"/>
        </w:rPr>
        <w:t>1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color w:val="FF0000"/>
          <w:sz w:val="28"/>
        </w:rPr>
        <w:t>（四号黑体）</w:t>
      </w:r>
      <w:r>
        <w:rPr>
          <w:rFonts w:hint="eastAsia" w:ascii="黑体" w:hAnsi="宋体" w:eastAsia="黑体"/>
          <w:sz w:val="28"/>
        </w:rPr>
        <w:t xml:space="preserve"> ………………………………………………2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1.1.1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（</w:t>
      </w:r>
      <w:r>
        <w:rPr>
          <w:rFonts w:hint="eastAsia" w:ascii="黑体" w:hAnsi="宋体" w:eastAsia="黑体"/>
          <w:color w:val="FF0000"/>
          <w:sz w:val="28"/>
        </w:rPr>
        <w:t>四号黑体）</w:t>
      </w:r>
      <w:r>
        <w:rPr>
          <w:rFonts w:hint="eastAsia" w:ascii="黑体" w:hAnsi="宋体" w:eastAsia="黑体"/>
          <w:sz w:val="28"/>
        </w:rPr>
        <w:t>…………………………………………… 4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1.1.2</w:t>
      </w:r>
      <w:r>
        <w:rPr>
          <w:rFonts w:hint="eastAsia" w:ascii="黑体" w:eastAsia="黑体"/>
          <w:sz w:val="28"/>
          <w:szCs w:val="18"/>
        </w:rPr>
        <w:t xml:space="preserve">☆☆☆ </w:t>
      </w:r>
      <w:r>
        <w:rPr>
          <w:rFonts w:hint="eastAsia" w:ascii="黑体" w:hAnsi="宋体" w:eastAsia="黑体"/>
          <w:sz w:val="28"/>
        </w:rPr>
        <w:t>……………………………………………………………7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1.2</w:t>
      </w:r>
      <w:r>
        <w:rPr>
          <w:rFonts w:hint="eastAsia" w:ascii="黑体" w:eastAsia="黑体"/>
          <w:sz w:val="28"/>
          <w:szCs w:val="18"/>
        </w:rPr>
        <w:t xml:space="preserve">☆☆☆ </w:t>
      </w:r>
      <w:r>
        <w:rPr>
          <w:rFonts w:hint="eastAsia" w:ascii="黑体" w:hAnsi="宋体" w:eastAsia="黑体"/>
          <w:sz w:val="28"/>
        </w:rPr>
        <w:t>………………………………………………………………9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1.2.1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……………………………………………………………15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1.2.2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……………………………………………………………24</w:t>
      </w:r>
    </w:p>
    <w:p>
      <w:pPr>
        <w:spacing w:line="30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第二章</w:t>
      </w:r>
      <w:r>
        <w:rPr>
          <w:rFonts w:hint="eastAsia" w:ascii="黑体" w:eastAsia="黑体"/>
          <w:color w:val="FF0000"/>
          <w:sz w:val="30"/>
        </w:rPr>
        <w:t>（空两格）</w:t>
      </w:r>
      <w:r>
        <w:rPr>
          <w:rFonts w:hint="eastAsia" w:ascii="黑体" w:eastAsia="黑体"/>
          <w:sz w:val="30"/>
          <w:szCs w:val="18"/>
        </w:rPr>
        <w:t>☆☆☆☆☆</w:t>
      </w:r>
      <w:r>
        <w:rPr>
          <w:rFonts w:hint="eastAsia" w:ascii="黑体" w:eastAsia="黑体"/>
          <w:sz w:val="30"/>
        </w:rPr>
        <w:t>…………………………… 29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2.1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………………………………………………………………29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2.2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………………………………………………………………35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……</w:t>
      </w:r>
    </w:p>
    <w:p>
      <w:pPr>
        <w:spacing w:line="300" w:lineRule="auto"/>
        <w:rPr>
          <w:rFonts w:hint="eastAsia" w:ascii="黑体" w:hAnsi="宋体" w:eastAsia="黑体"/>
          <w:sz w:val="28"/>
          <w:lang w:eastAsia="zh-CN"/>
        </w:rPr>
      </w:pPr>
      <w:r>
        <w:rPr>
          <w:rFonts w:hint="eastAsia" w:ascii="Times New Roman" w:hAnsi="Times New Roman" w:eastAsia="黑体" w:cs="Times New Roman"/>
          <w:sz w:val="30"/>
        </w:rPr>
        <w:t>参考文献</w:t>
      </w:r>
      <w:r>
        <w:rPr>
          <w:rFonts w:hint="eastAsia" w:eastAsia="黑体"/>
          <w:b w:val="0"/>
          <w:bCs w:val="0"/>
          <w:sz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</w:rPr>
        <w:t>……………………………………………………………3</w:t>
      </w:r>
      <w:r>
        <w:rPr>
          <w:rFonts w:hint="eastAsia" w:ascii="黑体" w:hAnsi="宋体" w:eastAsia="黑体"/>
          <w:sz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middle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lang w:val="en-US" w:eastAsia="zh-CN"/>
        </w:rPr>
        <w:t>致  谢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 xml:space="preserve">  ………………………………………………………………</w:t>
      </w:r>
      <w:r>
        <w:rPr>
          <w:rFonts w:hint="eastAsia" w:ascii="黑体" w:hAnsi="宋体" w:eastAsia="黑体" w:cs="Times New Roman"/>
          <w:sz w:val="28"/>
          <w:lang w:val="en-US" w:eastAsia="zh-CN"/>
        </w:rPr>
        <w:t>38</w:t>
      </w:r>
    </w:p>
    <w:p>
      <w:p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说明：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、整个目录的行间距采用多倍行距，1.25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eastAsia="黑体"/>
          <w:color w:val="FF0000"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☆表示汉字</w:t>
      </w:r>
      <w:r>
        <w:rPr>
          <w:rFonts w:hint="eastAsia" w:cs="Times New Roman"/>
          <w:b/>
          <w:bCs/>
          <w:color w:val="FF0000"/>
          <w:sz w:val="24"/>
          <w:szCs w:val="24"/>
          <w:lang w:val="en-US" w:eastAsia="zh-CN"/>
        </w:rPr>
        <w:t>，一章里不要只出现一个小节，如第四章，可以是4.1，4.2，或者不分节，不要只有4.1。</w:t>
      </w:r>
    </w:p>
    <w:p>
      <w:pP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3、目录页不需要页眉和页码，目录页码要右侧对齐。</w:t>
      </w:r>
    </w:p>
    <w:p>
      <w:pP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4、每行汉字后面可以空两个格后出现</w:t>
      </w:r>
      <w:r>
        <w:rPr>
          <w:rFonts w:hint="eastAsia" w:ascii="黑体" w:hAnsi="宋体" w:eastAsia="黑体"/>
          <w:sz w:val="24"/>
          <w:szCs w:val="24"/>
        </w:rPr>
        <w:t>…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 xml:space="preserve">（如1.1产品介绍  </w:t>
      </w:r>
      <w:r>
        <w:rPr>
          <w:rFonts w:hint="eastAsia" w:ascii="黑体" w:hAnsi="宋体" w:eastAsia="黑体"/>
          <w:b/>
          <w:bCs/>
          <w:color w:val="FF0000"/>
          <w:sz w:val="24"/>
          <w:szCs w:val="24"/>
        </w:rPr>
        <w:t>…………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）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5、所有的红字和举例最后都删掉 举例如下：</w:t>
      </w:r>
    </w:p>
    <w:p/>
    <w:p>
      <w:pPr>
        <w:spacing w:line="300" w:lineRule="auto"/>
        <w:rPr>
          <w:rFonts w:hint="eastAsia" w:eastAsia="黑体"/>
          <w:b/>
          <w:bCs/>
          <w:lang w:eastAsia="zh-CN"/>
        </w:rPr>
        <w:sectPr>
          <w:headerReference r:id="rId4" w:type="first"/>
          <w:headerReference r:id="rId3" w:type="default"/>
          <w:pgSz w:w="11907" w:h="16840"/>
          <w:pgMar w:top="1440" w:right="1474" w:bottom="1440" w:left="1474" w:header="709" w:footer="709" w:gutter="0"/>
          <w:pgNumType w:fmt="upperRoman"/>
          <w:cols w:space="720" w:num="1"/>
          <w:docGrid w:linePitch="360" w:charSpace="0"/>
        </w:sectPr>
      </w:pPr>
      <w:r>
        <w:rPr>
          <w:rFonts w:hint="eastAsia" w:eastAsia="黑体"/>
          <w:b/>
          <w:bCs/>
          <w:lang w:eastAsia="zh-CN"/>
        </w:rPr>
        <w:drawing>
          <wp:inline distT="0" distB="0" distL="114300" distR="114300">
            <wp:extent cx="5688330" cy="1997710"/>
            <wp:effectExtent l="0" t="0" r="7620" b="2540"/>
            <wp:docPr id="2" name="图片 2" descr="QQ截图2023062814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306281408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b/>
          <w:bCs/>
          <w:color w:val="FF0000"/>
        </w:rPr>
        <w:t>（中文摘要及关键词格式）</w:t>
      </w:r>
      <w:r>
        <w:rPr>
          <w:rFonts w:hint="eastAsia" w:eastAsia="黑体"/>
          <w:color w:val="FF0000"/>
          <w:sz w:val="32"/>
        </w:rPr>
        <w:t xml:space="preserve"> </w:t>
      </w:r>
      <w:r>
        <w:rPr>
          <w:rFonts w:hint="eastAsia" w:eastAsia="黑体"/>
          <w:sz w:val="32"/>
        </w:rPr>
        <w:t xml:space="preserve">       </w:t>
      </w:r>
      <w:r>
        <w:rPr>
          <w:rFonts w:hint="eastAsia" w:eastAsia="黑体"/>
          <w:b/>
          <w:bCs/>
          <w:sz w:val="32"/>
        </w:rPr>
        <w:t>摘  要</w:t>
      </w:r>
      <w:r>
        <w:rPr>
          <w:rFonts w:hint="eastAsia" w:eastAsia="黑体"/>
          <w:b/>
          <w:bCs/>
          <w:color w:val="FF0000"/>
          <w:lang w:eastAsia="zh-CN"/>
        </w:rPr>
        <w:t>（</w:t>
      </w:r>
      <w:r>
        <w:rPr>
          <w:rFonts w:hint="eastAsia" w:eastAsia="黑体"/>
          <w:b/>
          <w:bCs/>
          <w:color w:val="FF0000"/>
          <w:lang w:val="en-US" w:eastAsia="zh-CN"/>
        </w:rPr>
        <w:t>200-400字</w:t>
      </w:r>
      <w:r>
        <w:rPr>
          <w:rFonts w:hint="eastAsia" w:eastAsia="黑体"/>
          <w:b/>
          <w:bCs/>
          <w:color w:val="FF0000"/>
          <w:lang w:eastAsia="zh-CN"/>
        </w:rPr>
        <w:t>）</w:t>
      </w:r>
    </w:p>
    <w:p>
      <w:pPr>
        <w:spacing w:line="300" w:lineRule="auto"/>
        <w:ind w:firstLine="241" w:firstLineChars="100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(“摘要”之间空两格，采用三号字、黑体、加黑、居中，与内容空一行)</w:t>
      </w:r>
    </w:p>
    <w:p>
      <w:pPr>
        <w:spacing w:line="300" w:lineRule="auto"/>
        <w:ind w:firstLine="480" w:firstLineChars="200"/>
        <w:rPr>
          <w:ins w:id="0" w:author="Administrator" w:date="2016-10-19T17:06:00Z"/>
          <w:rFonts w:hint="eastAsia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hint="eastAsia"/>
          <w:sz w:val="24"/>
        </w:rPr>
        <w:t>（</w:t>
      </w:r>
      <w:r>
        <w:rPr>
          <w:rFonts w:hint="eastAsia"/>
          <w:b/>
          <w:bCs/>
          <w:color w:val="FF0000"/>
          <w:sz w:val="24"/>
        </w:rPr>
        <w:t>内容采用小四号仿宋体</w:t>
      </w:r>
      <w:r>
        <w:rPr>
          <w:rFonts w:hint="eastAsia"/>
          <w:b/>
          <w:bCs/>
          <w:color w:val="FF0000"/>
          <w:sz w:val="24"/>
          <w:lang w:eastAsia="zh-CN"/>
        </w:rPr>
        <w:t>，</w:t>
      </w:r>
      <w:r>
        <w:rPr>
          <w:rFonts w:hint="eastAsia" w:eastAsia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每段首行空2格，</w:t>
      </w:r>
      <w:r>
        <w:rPr>
          <w:rFonts w:hint="eastAsia"/>
          <w:b/>
          <w:bCs/>
          <w:color w:val="FF0000"/>
          <w:sz w:val="24"/>
          <w:lang w:eastAsia="zh-CN"/>
        </w:rPr>
        <w:t>行间距采用多倍行距，</w:t>
      </w:r>
      <w:r>
        <w:rPr>
          <w:rFonts w:hint="eastAsia"/>
          <w:b/>
          <w:bCs/>
          <w:color w:val="FF0000"/>
          <w:sz w:val="24"/>
          <w:lang w:val="en-US" w:eastAsia="zh-CN"/>
        </w:rPr>
        <w:t>1.25</w:t>
      </w:r>
      <w:r>
        <w:rPr>
          <w:rFonts w:hint="eastAsia"/>
          <w:b/>
          <w:bCs/>
          <w:sz w:val="24"/>
        </w:rPr>
        <w:t>）</w:t>
      </w:r>
    </w:p>
    <w:p>
      <w:pPr>
        <w:spacing w:line="300" w:lineRule="auto"/>
        <w:rPr>
          <w:rFonts w:hint="eastAsia" w:eastAsia="宋体"/>
          <w:b/>
          <w:bCs/>
          <w:color w:val="FF0000"/>
          <w:sz w:val="24"/>
          <w:lang w:eastAsia="zh-CN"/>
        </w:rPr>
      </w:pPr>
      <w:r>
        <w:rPr>
          <w:rFonts w:hint="eastAsia"/>
          <w:b/>
          <w:bCs/>
          <w:color w:val="FF0000"/>
          <w:sz w:val="24"/>
          <w:lang w:eastAsia="zh-CN"/>
        </w:rPr>
        <w:t>（</w:t>
      </w:r>
      <w:r>
        <w:rPr>
          <w:rFonts w:hint="eastAsia"/>
          <w:b/>
          <w:bCs/>
          <w:color w:val="FF0000"/>
          <w:sz w:val="24"/>
          <w:lang w:val="en-US" w:eastAsia="zh-CN"/>
        </w:rPr>
        <w:t>摘要内容和关键词之间空一行</w:t>
      </w:r>
      <w:r>
        <w:rPr>
          <w:rFonts w:hint="eastAsia"/>
          <w:b/>
          <w:bCs/>
          <w:color w:val="FF0000"/>
          <w:sz w:val="24"/>
          <w:lang w:eastAsia="zh-CN"/>
        </w:rPr>
        <w:t>）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>关键词：</w:t>
      </w:r>
      <w:r>
        <w:rPr>
          <w:rFonts w:hint="eastAsia" w:ascii="仿宋" w:hAnsi="仿宋" w:eastAsia="仿宋" w:cs="仿宋"/>
          <w:sz w:val="24"/>
        </w:rPr>
        <w:t>&amp;&amp;&amp;&amp;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&amp;&amp;&amp;&amp;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&amp;&amp;&amp;&amp;</w:t>
      </w:r>
    </w:p>
    <w:p>
      <w:pPr>
        <w:spacing w:line="300" w:lineRule="auto"/>
        <w:rPr>
          <w:color w:val="FF0000"/>
          <w:sz w:val="24"/>
        </w:rPr>
      </w:pPr>
      <w:r>
        <w:rPr>
          <w:rFonts w:hint="eastAsia"/>
          <w:b/>
          <w:bCs/>
          <w:color w:val="FF0000"/>
          <w:sz w:val="24"/>
          <w:lang w:eastAsia="zh-CN"/>
        </w:rPr>
        <w:t>关键词</w:t>
      </w:r>
      <w:r>
        <w:rPr>
          <w:rFonts w:hint="eastAsia"/>
          <w:color w:val="FF0000"/>
          <w:sz w:val="24"/>
          <w:lang w:eastAsia="zh-CN"/>
        </w:rPr>
        <w:t>：</w:t>
      </w:r>
      <w:r>
        <w:rPr>
          <w:rFonts w:hint="eastAsia"/>
          <w:color w:val="FF0000"/>
          <w:sz w:val="24"/>
        </w:rPr>
        <w:t>(</w:t>
      </w:r>
      <w:r>
        <w:rPr>
          <w:rFonts w:hint="eastAsia"/>
          <w:b/>
          <w:bCs/>
          <w:color w:val="FF0000"/>
          <w:sz w:val="24"/>
        </w:rPr>
        <w:t>小四号、黑体、加黑、顶格</w:t>
      </w:r>
      <w:r>
        <w:rPr>
          <w:rFonts w:hint="eastAsia"/>
          <w:color w:val="FF0000"/>
          <w:sz w:val="24"/>
        </w:rPr>
        <w:t>)</w:t>
      </w:r>
      <w:r>
        <w:rPr>
          <w:rFonts w:hint="eastAsia"/>
          <w:color w:val="FF0000"/>
          <w:sz w:val="18"/>
        </w:rPr>
        <w:t xml:space="preserve"> </w:t>
      </w:r>
    </w:p>
    <w:p>
      <w:pPr>
        <w:spacing w:line="300" w:lineRule="auto"/>
        <w:rPr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rFonts w:hint="eastAsia"/>
          <w:b/>
          <w:bCs/>
          <w:color w:val="FF0000"/>
          <w:sz w:val="24"/>
        </w:rPr>
        <w:t>内容采用小四号、仿宋体</w:t>
      </w:r>
      <w:r>
        <w:rPr>
          <w:rFonts w:hint="eastAsia"/>
          <w:b/>
          <w:bCs/>
          <w:color w:val="FF0000"/>
          <w:sz w:val="24"/>
          <w:highlight w:val="none"/>
        </w:rPr>
        <w:t>、接排</w:t>
      </w:r>
      <w:r>
        <w:rPr>
          <w:rFonts w:hint="eastAsia"/>
          <w:b/>
          <w:bCs/>
          <w:color w:val="FF0000"/>
          <w:sz w:val="24"/>
        </w:rPr>
        <w:t>、各关键词之间有2个空格</w:t>
      </w:r>
      <w:r>
        <w:rPr>
          <w:rFonts w:hint="eastAsia"/>
          <w:color w:val="FF0000"/>
          <w:sz w:val="24"/>
        </w:rPr>
        <w:t>）</w:t>
      </w:r>
      <w:r>
        <w:rPr>
          <w:rFonts w:hint="eastAsia"/>
          <w:color w:val="FF0000"/>
          <w:sz w:val="24"/>
          <w:highlight w:val="none"/>
        </w:rPr>
        <w:t>内容在</w:t>
      </w:r>
      <w:r>
        <w:rPr>
          <w:rFonts w:hint="eastAsia"/>
          <w:b/>
          <w:bCs/>
          <w:color w:val="FF0000"/>
          <w:sz w:val="24"/>
          <w:highlight w:val="none"/>
        </w:rPr>
        <w:t>关键词</w:t>
      </w:r>
      <w:r>
        <w:rPr>
          <w:rFonts w:hint="eastAsia"/>
          <w:color w:val="FF0000"/>
          <w:sz w:val="24"/>
          <w:highlight w:val="none"/>
        </w:rPr>
        <w:t>三个字后面直接写，</w:t>
      </w:r>
      <w:r>
        <w:rPr>
          <w:rFonts w:hint="eastAsia"/>
          <w:b/>
          <w:bCs/>
          <w:color w:val="FF0000"/>
          <w:sz w:val="24"/>
          <w:highlight w:val="none"/>
        </w:rPr>
        <w:t>关键词一般不少于3个</w:t>
      </w:r>
    </w:p>
    <w:p>
      <w:pPr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注意：页眉统一写成：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齐鲁工业大学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2023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年</w:t>
      </w:r>
      <w:r>
        <w:rPr>
          <w:rFonts w:hint="eastAsia" w:cs="Times New Roman"/>
          <w:b/>
          <w:bCs/>
          <w:color w:val="FF0000"/>
          <w:sz w:val="24"/>
          <w:szCs w:val="24"/>
          <w:lang w:val="en-US" w:eastAsia="zh-CN"/>
        </w:rPr>
        <w:t>下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半年高教自考本科生毕业设计（论文）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举例如下：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/>
          <w:color w:val="FF0000"/>
          <w:sz w:val="24"/>
          <w:lang w:val="en-US" w:eastAsia="zh-CN"/>
        </w:rPr>
        <w:t>红字和举例最后全部删掉，特别强调：</w:t>
      </w:r>
      <w:r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  <w:t>摘要的内容和关键词的内容都是用小四号仿宋。</w:t>
      </w:r>
      <w:r>
        <w:rPr>
          <w:rFonts w:hint="eastAsia"/>
          <w:sz w:val="24"/>
        </w:rPr>
        <w:drawing>
          <wp:inline distT="0" distB="0" distL="114300" distR="114300">
            <wp:extent cx="5667375" cy="4257675"/>
            <wp:effectExtent l="0" t="0" r="9525" b="9525"/>
            <wp:docPr id="9" name="图片 9" descr="摘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摘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jc w:val="left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关于摘要的解释</w:t>
      </w:r>
      <w:r>
        <w:rPr>
          <w:rFonts w:hint="eastAsia"/>
          <w:color w:val="FF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color w:val="0000FF"/>
          <w:sz w:val="24"/>
        </w:rPr>
        <w:t>选题的目的、意义或重要性</w:t>
      </w:r>
      <w:r>
        <w:rPr>
          <w:rFonts w:hint="eastAsia" w:ascii="仿宋" w:hAnsi="仿宋" w:eastAsia="仿宋"/>
          <w:sz w:val="24"/>
          <w:lang w:val="en-US" w:eastAsia="zh-CN"/>
        </w:rPr>
        <w:t xml:space="preserve">    2.</w:t>
      </w:r>
      <w:r>
        <w:rPr>
          <w:rFonts w:hint="eastAsia" w:ascii="仿宋" w:hAnsi="仿宋" w:eastAsia="仿宋"/>
          <w:color w:val="0000FF"/>
          <w:sz w:val="24"/>
        </w:rPr>
        <w:t>灵感来源、设计定位</w:t>
      </w:r>
    </w:p>
    <w:p>
      <w:pPr>
        <w:snapToGrid w:val="0"/>
        <w:spacing w:line="300" w:lineRule="auto"/>
        <w:rPr>
          <w:rFonts w:hint="eastAsia" w:ascii="仿宋" w:hAnsi="仿宋" w:eastAsia="仿宋"/>
          <w:color w:val="0000FF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 3. </w:t>
      </w:r>
      <w:r>
        <w:rPr>
          <w:rFonts w:hint="eastAsia" w:ascii="仿宋" w:hAnsi="仿宋" w:eastAsia="仿宋"/>
          <w:color w:val="0000FF"/>
          <w:sz w:val="24"/>
          <w:lang w:val="en-US" w:eastAsia="zh-CN"/>
        </w:rPr>
        <w:t>设计过程</w:t>
      </w:r>
      <w:r>
        <w:rPr>
          <w:rFonts w:hint="eastAsia" w:ascii="仿宋" w:hAnsi="仿宋" w:eastAsia="仿宋"/>
          <w:color w:val="0000FF"/>
          <w:sz w:val="24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4.</w:t>
      </w:r>
      <w:r>
        <w:rPr>
          <w:rFonts w:hint="eastAsia" w:ascii="仿宋" w:hAnsi="仿宋" w:eastAsia="仿宋"/>
          <w:color w:val="0000FF"/>
          <w:sz w:val="24"/>
        </w:rPr>
        <w:t>最终</w:t>
      </w:r>
      <w:r>
        <w:rPr>
          <w:rFonts w:hint="eastAsia" w:ascii="仿宋" w:hAnsi="仿宋" w:eastAsia="仿宋"/>
          <w:color w:val="0000FF"/>
          <w:sz w:val="24"/>
          <w:lang w:val="en-US" w:eastAsia="zh-CN"/>
        </w:rPr>
        <w:t>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auto"/>
        <w:jc w:val="left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关键词不要用形容词，要用名词。</w:t>
      </w:r>
    </w:p>
    <w:p>
      <w:pPr>
        <w:pStyle w:val="2"/>
        <w:rPr>
          <w:rFonts w:hint="eastAsia" w:ascii="仿宋" w:hAnsi="仿宋" w:eastAsia="仿宋"/>
          <w:color w:val="0000FF"/>
          <w:sz w:val="24"/>
          <w:lang w:val="en-US" w:eastAsia="zh-CN"/>
        </w:rPr>
        <w:sectPr>
          <w:headerReference r:id="rId5" w:type="first"/>
          <w:footerReference r:id="rId7" w:type="first"/>
          <w:footerReference r:id="rId6" w:type="default"/>
          <w:pgSz w:w="11906" w:h="16838"/>
          <w:pgMar w:top="1440" w:right="1395" w:bottom="1440" w:left="1474" w:header="851" w:footer="992" w:gutter="0"/>
          <w:pgNumType w:fmt="upperRoman" w:start="1"/>
          <w:cols w:space="720" w:num="1"/>
          <w:titlePg/>
          <w:docGrid w:linePitch="312" w:charSpace="0"/>
        </w:sectPr>
      </w:pPr>
    </w:p>
    <w:p>
      <w:pPr>
        <w:spacing w:line="300" w:lineRule="auto"/>
        <w:jc w:val="both"/>
        <w:rPr>
          <w:rFonts w:ascii="黑体" w:hAnsi="宋体" w:eastAsia="黑体"/>
          <w:bCs/>
          <w:sz w:val="30"/>
        </w:rPr>
      </w:pPr>
      <w:r>
        <w:rPr>
          <w:rFonts w:hint="eastAsia" w:ascii="黑体" w:hAnsi="宋体" w:eastAsia="黑体"/>
          <w:b/>
          <w:color w:val="FF0000"/>
        </w:rPr>
        <w:t>（正文格式）</w:t>
      </w:r>
      <w:r>
        <w:rPr>
          <w:rFonts w:hint="eastAsia" w:ascii="黑体" w:hAnsi="宋体" w:eastAsia="黑体"/>
          <w:b/>
          <w:color w:val="FF0000"/>
          <w:sz w:val="30"/>
        </w:rPr>
        <w:t xml:space="preserve">  </w:t>
      </w:r>
      <w:r>
        <w:rPr>
          <w:rFonts w:hint="eastAsia" w:ascii="黑体" w:hAnsi="宋体" w:eastAsia="黑体"/>
          <w:b/>
          <w:sz w:val="30"/>
        </w:rPr>
        <w:t xml:space="preserve">      第一章</w:t>
      </w:r>
      <w:r>
        <w:rPr>
          <w:rFonts w:hint="eastAsia" w:ascii="黑体" w:hAnsi="宋体" w:eastAsia="黑体"/>
          <w:b/>
          <w:color w:val="FF0000"/>
          <w:sz w:val="30"/>
        </w:rPr>
        <w:t>（空两格）</w:t>
      </w:r>
      <w:r>
        <w:rPr>
          <w:rFonts w:hint="eastAsia" w:eastAsia="黑体"/>
          <w:b/>
          <w:bCs/>
          <w:sz w:val="30"/>
          <w:szCs w:val="18"/>
        </w:rPr>
        <w:t>☆☆☆</w:t>
      </w:r>
      <w:r>
        <w:rPr>
          <w:rFonts w:hint="eastAsia" w:ascii="宋体" w:hAnsi="宋体"/>
          <w:bCs/>
          <w:color w:val="FF0000"/>
          <w:sz w:val="24"/>
        </w:rPr>
        <w:t>（小三号、黑体、加黑、居中）</w:t>
      </w:r>
    </w:p>
    <w:p>
      <w:pPr>
        <w:spacing w:line="300" w:lineRule="auto"/>
        <w:rPr>
          <w:sz w:val="24"/>
        </w:rPr>
      </w:pPr>
      <w:r>
        <w:rPr>
          <w:rFonts w:hint="eastAsia" w:ascii="黑体" w:hAnsi="宋体" w:eastAsia="黑体"/>
          <w:sz w:val="28"/>
        </w:rPr>
        <w:t>1.1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  <w:r>
        <w:rPr>
          <w:rFonts w:hint="eastAsia"/>
          <w:b/>
          <w:bCs/>
          <w:color w:val="FF0000"/>
          <w:sz w:val="24"/>
          <w:lang w:eastAsia="zh-CN"/>
        </w:rPr>
        <w:t>（正文行间距统一为：多倍行距，</w:t>
      </w:r>
      <w:r>
        <w:rPr>
          <w:rFonts w:hint="eastAsia"/>
          <w:b/>
          <w:bCs/>
          <w:color w:val="FF0000"/>
          <w:sz w:val="24"/>
          <w:lang w:val="en-US" w:eastAsia="zh-CN"/>
        </w:rPr>
        <w:t>1.25</w:t>
      </w:r>
      <w:r>
        <w:rPr>
          <w:rFonts w:hint="eastAsia"/>
          <w:b/>
          <w:bCs/>
          <w:color w:val="FF0000"/>
          <w:sz w:val="24"/>
          <w:lang w:eastAsia="zh-CN"/>
        </w:rPr>
        <w:t>）</w:t>
      </w:r>
    </w:p>
    <w:p>
      <w:pPr>
        <w:spacing w:line="300" w:lineRule="auto"/>
        <w:ind w:firstLine="420"/>
        <w:rPr>
          <w:rFonts w:ascii="宋体"/>
          <w:sz w:val="24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（内容小四号宋体，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1.</w:t>
      </w:r>
      <w:r>
        <w:rPr>
          <w:rFonts w:hint="eastAsia" w:ascii="宋体" w:hAnsi="宋体"/>
          <w:b/>
          <w:bCs/>
          <w:color w:val="FF0000"/>
          <w:sz w:val="24"/>
          <w:szCs w:val="18"/>
          <w:lang w:val="en-US" w:eastAsia="zh-CN"/>
        </w:rPr>
        <w:t>2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5倍行距</w:t>
      </w:r>
      <w:r>
        <w:rPr>
          <w:rFonts w:hint="eastAsia" w:ascii="宋体" w:hAnsi="宋体"/>
          <w:color w:val="FF0000"/>
          <w:sz w:val="24"/>
          <w:szCs w:val="18"/>
        </w:rPr>
        <w:t>，</w:t>
      </w:r>
      <w:r>
        <w:rPr>
          <w:rFonts w:hint="eastAsia" w:eastAsia="宋体" w:cs="Times New Roman"/>
          <w:color w:val="FF0000"/>
          <w:kern w:val="2"/>
          <w:sz w:val="24"/>
          <w:szCs w:val="18"/>
          <w:lang w:val="en-US" w:eastAsia="zh-CN" w:bidi="ar-SA"/>
        </w:rPr>
        <w:t>每段首行空2格，</w:t>
      </w:r>
      <w:r>
        <w:rPr>
          <w:rFonts w:hint="eastAsia" w:ascii="宋体" w:hAnsi="宋体"/>
          <w:color w:val="FF0000"/>
          <w:sz w:val="24"/>
          <w:szCs w:val="18"/>
        </w:rPr>
        <w:t>正文下同）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</w:t>
      </w:r>
    </w:p>
    <w:p>
      <w:pPr>
        <w:spacing w:line="300" w:lineRule="auto"/>
        <w:rPr>
          <w:sz w:val="24"/>
        </w:rPr>
      </w:pPr>
      <w:r>
        <w:rPr>
          <w:rFonts w:hint="eastAsia" w:ascii="黑体" w:hAnsi="宋体" w:eastAsia="黑体"/>
          <w:sz w:val="28"/>
        </w:rPr>
        <w:t>1.2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rPr>
          <w:sz w:val="24"/>
        </w:rPr>
      </w:pPr>
      <w:r>
        <w:rPr>
          <w:rFonts w:hint="eastAsia" w:ascii="黑体" w:hAnsi="宋体" w:eastAsia="黑体"/>
          <w:sz w:val="28"/>
        </w:rPr>
        <w:t>1.2.1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ind w:firstLine="420"/>
        <w:rPr>
          <w:sz w:val="24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</w:p>
    <w:p>
      <w:pPr>
        <w:spacing w:line="300" w:lineRule="auto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1.2.2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ind w:firstLine="480" w:firstLineChars="200"/>
        <w:rPr>
          <w:rFonts w:ascii="宋体" w:hAnsi="宋体"/>
          <w:sz w:val="24"/>
          <w:szCs w:val="18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</w:t>
      </w:r>
    </w:p>
    <w:p>
      <w:pPr>
        <w:spacing w:line="300" w:lineRule="auto"/>
        <w:rPr>
          <w:rFonts w:ascii="宋体" w:hAnsi="宋体"/>
          <w:color w:val="FF0000"/>
          <w:sz w:val="24"/>
        </w:rPr>
      </w:pPr>
      <w:r>
        <w:rPr>
          <w:rFonts w:hint="eastAsia" w:ascii="黑体" w:hAnsi="宋体" w:eastAsia="黑体"/>
          <w:sz w:val="28"/>
        </w:rPr>
        <w:t>1.2.3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</w:t>
      </w:r>
    </w:p>
    <w:p>
      <w:pPr>
        <w:spacing w:line="300" w:lineRule="auto"/>
        <w:rPr>
          <w:rFonts w:ascii="黑体" w:hAnsi="宋体" w:eastAsia="黑体"/>
          <w:sz w:val="28"/>
          <w:szCs w:val="18"/>
        </w:rPr>
      </w:pPr>
      <w:r>
        <w:rPr>
          <w:rFonts w:hint="eastAsia" w:ascii="黑体" w:hAnsi="宋体" w:eastAsia="黑体"/>
          <w:sz w:val="28"/>
        </w:rPr>
        <w:t>1.3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  <w:szCs w:val="18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24"/>
          <w:lang w:eastAsia="zh-CN"/>
        </w:rPr>
        <w:t>正文行间距统一为：多倍行距，</w:t>
      </w:r>
      <w:r>
        <w:rPr>
          <w:rFonts w:hint="eastAsia"/>
          <w:b/>
          <w:bCs/>
          <w:color w:val="FF0000"/>
          <w:sz w:val="24"/>
          <w:lang w:val="en-US" w:eastAsia="zh-CN"/>
        </w:rPr>
        <w:t>1.25</w:t>
      </w:r>
    </w:p>
    <w:p>
      <w:pPr>
        <w:spacing w:line="300" w:lineRule="auto"/>
        <w:ind w:firstLine="3614" w:firstLineChars="1500"/>
        <w:jc w:val="both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color w:val="FF0000"/>
          <w:sz w:val="24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与上文</w:t>
      </w:r>
      <w:r>
        <w:rPr>
          <w:rFonts w:hint="eastAsia" w:ascii="宋体" w:hAnsi="宋体"/>
          <w:b/>
          <w:bCs w:val="0"/>
          <w:color w:val="FF0000"/>
          <w:sz w:val="24"/>
        </w:rPr>
        <w:t>空一行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开始写下一章</w:t>
      </w:r>
      <w:r>
        <w:rPr>
          <w:rFonts w:hint="eastAsia" w:ascii="宋体" w:hAnsi="宋体"/>
          <w:b/>
          <w:bCs w:val="0"/>
          <w:color w:val="FF0000"/>
          <w:sz w:val="24"/>
        </w:rPr>
        <w:t>）</w:t>
      </w:r>
    </w:p>
    <w:p>
      <w:pPr>
        <w:spacing w:line="300" w:lineRule="auto"/>
        <w:jc w:val="center"/>
        <w:rPr>
          <w:rFonts w:ascii="黑体" w:hAnsi="宋体" w:eastAsia="黑体"/>
          <w:b/>
          <w:bCs w:val="0"/>
          <w:sz w:val="30"/>
          <w:szCs w:val="30"/>
        </w:rPr>
      </w:pPr>
      <w:r>
        <w:rPr>
          <w:rFonts w:hint="eastAsia" w:ascii="黑体" w:hAnsi="宋体" w:eastAsia="黑体"/>
          <w:b/>
          <w:bCs w:val="0"/>
          <w:sz w:val="30"/>
          <w:szCs w:val="30"/>
        </w:rPr>
        <w:t xml:space="preserve">第二章  </w:t>
      </w:r>
      <w:r>
        <w:rPr>
          <w:rFonts w:hint="eastAsia" w:eastAsia="黑体"/>
          <w:b/>
          <w:bCs w:val="0"/>
          <w:sz w:val="30"/>
          <w:szCs w:val="30"/>
        </w:rPr>
        <w:t>☆☆☆☆☆</w:t>
      </w:r>
    </w:p>
    <w:p>
      <w:pPr>
        <w:pStyle w:val="7"/>
        <w:spacing w:line="300" w:lineRule="auto"/>
        <w:ind w:firstLine="0" w:firstLineChars="0"/>
      </w:pPr>
      <w:r>
        <w:rPr>
          <w:rFonts w:hint="eastAsia" w:ascii="黑体" w:eastAsia="黑体"/>
          <w:sz w:val="28"/>
        </w:rPr>
        <w:t>2.1</w:t>
      </w:r>
      <w:r>
        <w:rPr>
          <w:rFonts w:hint="eastAsia" w:ascii="黑体" w:eastAsia="黑体"/>
          <w:sz w:val="28"/>
          <w:szCs w:val="18"/>
        </w:rPr>
        <w:t>☆☆☆</w:t>
      </w:r>
    </w:p>
    <w:p>
      <w:pPr>
        <w:pStyle w:val="7"/>
        <w:spacing w:line="300" w:lineRule="auto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  <w:r>
        <w:rPr>
          <w:rFonts w:hint="eastAsia" w:ascii="宋体" w:hAnsi="宋体"/>
          <w:color w:val="FF0000"/>
          <w:sz w:val="24"/>
          <w:szCs w:val="18"/>
        </w:rPr>
        <w:t>（内容小四号宋体，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1.</w:t>
      </w:r>
      <w:r>
        <w:rPr>
          <w:rFonts w:hint="eastAsia" w:ascii="宋体" w:hAnsi="宋体"/>
          <w:b/>
          <w:bCs/>
          <w:color w:val="FF0000"/>
          <w:sz w:val="24"/>
          <w:szCs w:val="18"/>
          <w:lang w:val="en-US" w:eastAsia="zh-CN"/>
        </w:rPr>
        <w:t>2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5倍行距</w:t>
      </w:r>
      <w:r>
        <w:rPr>
          <w:rFonts w:hint="eastAsia" w:ascii="宋体" w:hAnsi="宋体"/>
          <w:color w:val="FF0000"/>
          <w:sz w:val="24"/>
          <w:szCs w:val="18"/>
        </w:rPr>
        <w:t>，正文下同）</w:t>
      </w:r>
    </w:p>
    <w:p>
      <w:pPr>
        <w:pStyle w:val="7"/>
        <w:spacing w:line="300" w:lineRule="auto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  <w:t>……</w:t>
      </w:r>
    </w:p>
    <w:p>
      <w:pPr>
        <w:spacing w:line="300" w:lineRule="auto"/>
        <w:ind w:firstLine="2409" w:firstLineChars="1000"/>
        <w:jc w:val="both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color w:val="FF0000"/>
          <w:sz w:val="24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与上文</w:t>
      </w:r>
      <w:r>
        <w:rPr>
          <w:rFonts w:hint="eastAsia" w:ascii="宋体" w:hAnsi="宋体"/>
          <w:b/>
          <w:bCs w:val="0"/>
          <w:color w:val="FF0000"/>
          <w:sz w:val="24"/>
        </w:rPr>
        <w:t>空一行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开始写下一章</w:t>
      </w:r>
      <w:r>
        <w:rPr>
          <w:rFonts w:hint="eastAsia" w:ascii="宋体" w:hAnsi="宋体"/>
          <w:b/>
          <w:bCs w:val="0"/>
          <w:color w:val="FF0000"/>
          <w:sz w:val="24"/>
        </w:rPr>
        <w:t>）</w:t>
      </w:r>
    </w:p>
    <w:p>
      <w:pPr>
        <w:numPr>
          <w:ilvl w:val="0"/>
          <w:numId w:val="0"/>
        </w:numPr>
        <w:spacing w:line="300" w:lineRule="auto"/>
        <w:jc w:val="center"/>
        <w:rPr>
          <w:rFonts w:hint="eastAsia" w:eastAsia="黑体"/>
          <w:b/>
          <w:bCs w:val="0"/>
          <w:sz w:val="30"/>
          <w:szCs w:val="18"/>
        </w:rPr>
      </w:pPr>
      <w:r>
        <w:rPr>
          <w:rFonts w:hint="eastAsia" w:ascii="黑体" w:hAnsi="宋体" w:eastAsia="黑体" w:cs="Times New Roman"/>
          <w:b/>
          <w:bCs w:val="0"/>
          <w:sz w:val="30"/>
          <w:lang w:val="en-US" w:eastAsia="zh-CN"/>
        </w:rPr>
        <w:t>第三章</w:t>
      </w:r>
      <w:r>
        <w:rPr>
          <w:rFonts w:hint="eastAsia" w:ascii="黑体" w:hAnsi="宋体" w:eastAsia="黑体" w:cs="Times New Roman"/>
          <w:b/>
          <w:bCs w:val="0"/>
          <w:sz w:val="30"/>
        </w:rPr>
        <w:t xml:space="preserve"> </w:t>
      </w:r>
      <w:r>
        <w:rPr>
          <w:rFonts w:hint="eastAsia" w:ascii="黑体" w:hAnsi="宋体" w:eastAsia="黑体" w:cs="Times New Roman"/>
          <w:b/>
          <w:bCs w:val="0"/>
          <w:sz w:val="30"/>
          <w:lang w:val="en-US" w:eastAsia="zh-CN"/>
        </w:rPr>
        <w:t xml:space="preserve"> </w:t>
      </w:r>
      <w:r>
        <w:rPr>
          <w:rFonts w:hint="eastAsia" w:ascii="黑体" w:hAnsi="宋体" w:eastAsia="黑体" w:cs="Times New Roman"/>
          <w:b/>
          <w:bCs w:val="0"/>
          <w:sz w:val="30"/>
        </w:rPr>
        <w:t>☆☆☆☆☆</w:t>
      </w:r>
    </w:p>
    <w:p>
      <w:pPr>
        <w:pStyle w:val="7"/>
        <w:spacing w:line="300" w:lineRule="auto"/>
        <w:ind w:firstLine="0" w:firstLineChars="0"/>
      </w:pPr>
      <w:r>
        <w:rPr>
          <w:rFonts w:hint="eastAsia" w:ascii="黑体" w:eastAsia="黑体"/>
          <w:sz w:val="28"/>
          <w:lang w:val="en-US" w:eastAsia="zh-CN"/>
        </w:rPr>
        <w:t>3</w:t>
      </w:r>
      <w:r>
        <w:rPr>
          <w:rFonts w:hint="eastAsia" w:ascii="黑体" w:eastAsia="黑体"/>
          <w:sz w:val="28"/>
        </w:rPr>
        <w:t>.1</w:t>
      </w:r>
      <w:r>
        <w:rPr>
          <w:rFonts w:hint="eastAsia" w:ascii="黑体" w:eastAsia="黑体"/>
          <w:sz w:val="28"/>
          <w:szCs w:val="18"/>
        </w:rPr>
        <w:t>☆☆☆</w:t>
      </w:r>
    </w:p>
    <w:p>
      <w:pPr>
        <w:pStyle w:val="7"/>
        <w:spacing w:line="300" w:lineRule="auto"/>
        <w:ind w:left="0" w:leftChars="0" w:firstLine="480" w:firstLineChars="200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  <w:t>☆☆☆☆☆☆☆☆☆☆☆☆☆☆☆☆☆☆☆☆☆☆☆☆☆☆☆☆☆☆☆☆……</w:t>
      </w:r>
    </w:p>
    <w:p>
      <w:pPr>
        <w:spacing w:line="300" w:lineRule="auto"/>
        <w:ind w:firstLine="2409" w:firstLineChars="1000"/>
        <w:jc w:val="both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/>
          <w:b/>
          <w:bCs w:val="0"/>
          <w:color w:val="FF0000"/>
          <w:sz w:val="24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与上文</w:t>
      </w:r>
      <w:r>
        <w:rPr>
          <w:rFonts w:hint="eastAsia" w:ascii="宋体" w:hAnsi="宋体"/>
          <w:b/>
          <w:bCs w:val="0"/>
          <w:color w:val="FF0000"/>
          <w:sz w:val="24"/>
        </w:rPr>
        <w:t>空一行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开始写下一章</w:t>
      </w:r>
      <w:r>
        <w:rPr>
          <w:rFonts w:hint="eastAsia" w:ascii="宋体" w:hAnsi="宋体"/>
          <w:b/>
          <w:bCs w:val="0"/>
          <w:color w:val="FF0000"/>
          <w:sz w:val="24"/>
        </w:rPr>
        <w:t>）</w:t>
      </w:r>
    </w:p>
    <w:p>
      <w:pPr>
        <w:spacing w:line="300" w:lineRule="auto"/>
        <w:jc w:val="center"/>
        <w:rPr>
          <w:rFonts w:ascii="黑体" w:hAnsi="宋体" w:eastAsia="黑体"/>
          <w:b/>
          <w:bCs w:val="0"/>
          <w:sz w:val="30"/>
          <w:szCs w:val="30"/>
        </w:rPr>
      </w:pPr>
      <w:r>
        <w:rPr>
          <w:rFonts w:hint="eastAsia" w:ascii="黑体" w:hAnsi="宋体" w:eastAsia="黑体"/>
          <w:b/>
          <w:bCs w:val="0"/>
          <w:sz w:val="30"/>
          <w:szCs w:val="30"/>
        </w:rPr>
        <w:t>第</w:t>
      </w:r>
      <w:r>
        <w:rPr>
          <w:rFonts w:hint="eastAsia" w:ascii="黑体" w:hAnsi="宋体" w:eastAsia="黑体"/>
          <w:b/>
          <w:bCs w:val="0"/>
          <w:sz w:val="30"/>
          <w:szCs w:val="30"/>
          <w:lang w:val="en-US" w:eastAsia="zh-CN"/>
        </w:rPr>
        <w:t>四</w:t>
      </w:r>
      <w:r>
        <w:rPr>
          <w:rFonts w:hint="eastAsia" w:ascii="黑体" w:hAnsi="宋体" w:eastAsia="黑体"/>
          <w:b/>
          <w:bCs w:val="0"/>
          <w:sz w:val="30"/>
          <w:szCs w:val="30"/>
        </w:rPr>
        <w:t xml:space="preserve">章  </w:t>
      </w:r>
      <w:r>
        <w:rPr>
          <w:rFonts w:hint="eastAsia" w:eastAsia="黑体"/>
          <w:b/>
          <w:bCs w:val="0"/>
          <w:sz w:val="30"/>
          <w:szCs w:val="30"/>
        </w:rPr>
        <w:t>☆☆☆☆☆</w:t>
      </w:r>
    </w:p>
    <w:p>
      <w:pPr>
        <w:spacing w:line="300" w:lineRule="auto"/>
        <w:ind w:firstLine="562" w:firstLineChars="20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>正文中若有配图，配图需要标明图号和图的名称，第一章出现的第一个图命名为图1-1，第二个图命名为图1-2，第二章出现的第一个图命名为图2-1，第二个图命2-2.</w:t>
      </w:r>
    </w:p>
    <w:p>
      <w:pPr>
        <w:spacing w:line="300" w:lineRule="auto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28"/>
          <w:szCs w:val="28"/>
        </w:rPr>
        <w:t>注：图号在正文段落中的写法（历年的论文在此方面出问题比较多，请大家仔细看后再进行论文的写作及修改）：</w:t>
      </w:r>
    </w:p>
    <w:p>
      <w:pPr>
        <w:spacing w:line="300" w:lineRule="auto"/>
        <w:ind w:firstLine="465"/>
        <w:rPr>
          <w:b/>
          <w:color w:val="FF0000"/>
          <w:sz w:val="24"/>
        </w:rPr>
      </w:pPr>
    </w:p>
    <w:p>
      <w:pPr>
        <w:spacing w:line="300" w:lineRule="auto"/>
        <w:ind w:firstLine="465"/>
        <w:rPr>
          <w:b/>
          <w:sz w:val="24"/>
        </w:rPr>
      </w:pPr>
      <w:r>
        <w:rPr>
          <w:rFonts w:hint="eastAsia"/>
          <w:b/>
          <w:sz w:val="24"/>
        </w:rPr>
        <w:t>（1）图号写在句子的</w:t>
      </w:r>
      <w:r>
        <w:rPr>
          <w:rFonts w:hint="eastAsia"/>
          <w:b/>
          <w:color w:val="FF0000"/>
          <w:sz w:val="24"/>
        </w:rPr>
        <w:t>开头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例如：</w:t>
      </w:r>
      <w:r>
        <w:rPr>
          <w:rFonts w:hint="eastAsia"/>
          <w:color w:val="0000FF"/>
          <w:sz w:val="24"/>
        </w:rPr>
        <w:t>图</w:t>
      </w:r>
      <w:r>
        <w:rPr>
          <w:rFonts w:hint="eastAsia"/>
          <w:color w:val="0000FF"/>
          <w:sz w:val="24"/>
          <w:lang w:val="en-US" w:eastAsia="zh-CN"/>
        </w:rPr>
        <w:t>2</w:t>
      </w:r>
      <w:r>
        <w:rPr>
          <w:rFonts w:hint="eastAsia"/>
          <w:color w:val="0000FF"/>
          <w:sz w:val="24"/>
        </w:rPr>
        <w:t>-1</w:t>
      </w:r>
      <w:r>
        <w:rPr>
          <w:rFonts w:hint="eastAsia"/>
          <w:sz w:val="24"/>
          <w:lang w:val="en-US" w:eastAsia="zh-CN"/>
        </w:rPr>
        <w:t>调研数据</w:t>
      </w:r>
      <w:r>
        <w:rPr>
          <w:rFonts w:hint="eastAsia"/>
          <w:sz w:val="24"/>
          <w:lang w:val="en-US" w:eastAsia="zh-Hans"/>
        </w:rPr>
        <w:t>分析</w:t>
      </w:r>
      <w:r>
        <w:rPr>
          <w:rFonts w:hint="eastAsia"/>
          <w:sz w:val="24"/>
        </w:rPr>
        <w:t>。</w:t>
      </w:r>
    </w:p>
    <w:p>
      <w:pPr>
        <w:spacing w:line="300" w:lineRule="auto"/>
        <w:ind w:firstLine="465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例如：</w:t>
      </w:r>
      <w:r>
        <w:rPr>
          <w:rFonts w:hint="eastAsia"/>
          <w:color w:val="0000FF"/>
          <w:sz w:val="24"/>
        </w:rPr>
        <w:t>图</w:t>
      </w:r>
      <w:r>
        <w:rPr>
          <w:rFonts w:hint="eastAsia"/>
          <w:color w:val="0000FF"/>
          <w:sz w:val="24"/>
          <w:lang w:val="en-US" w:eastAsia="zh-CN"/>
        </w:rPr>
        <w:t>2</w:t>
      </w:r>
      <w:r>
        <w:rPr>
          <w:rFonts w:hint="eastAsia"/>
          <w:color w:val="0000FF"/>
          <w:sz w:val="24"/>
        </w:rPr>
        <w:t>-1、图</w:t>
      </w:r>
      <w:r>
        <w:rPr>
          <w:rFonts w:hint="eastAsia"/>
          <w:color w:val="0000FF"/>
          <w:sz w:val="24"/>
          <w:lang w:val="en-US" w:eastAsia="zh-CN"/>
        </w:rPr>
        <w:t>2</w:t>
      </w:r>
      <w:r>
        <w:rPr>
          <w:rFonts w:hint="eastAsia"/>
          <w:color w:val="0000FF"/>
          <w:sz w:val="24"/>
        </w:rPr>
        <w:t>-2</w:t>
      </w:r>
      <w:r>
        <w:rPr>
          <w:rFonts w:hint="eastAsia"/>
          <w:color w:val="0000FF"/>
          <w:sz w:val="24"/>
          <w:lang w:val="en-US" w:eastAsia="zh-CN"/>
        </w:rPr>
        <w:t>室内</w:t>
      </w:r>
      <w:r>
        <w:rPr>
          <w:rFonts w:hint="eastAsia"/>
          <w:sz w:val="24"/>
          <w:lang w:val="en-US" w:eastAsia="zh-Hans"/>
        </w:rPr>
        <w:t>空间布局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）图号在句子</w:t>
      </w:r>
      <w:r>
        <w:rPr>
          <w:rFonts w:hint="eastAsia"/>
          <w:b/>
          <w:color w:val="FF0000"/>
          <w:sz w:val="24"/>
        </w:rPr>
        <w:t>末尾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实现了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场地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的灵活可变，为多种社会活动提供公共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空间</w:t>
      </w:r>
      <w:r>
        <w:rPr>
          <w:rFonts w:hint="eastAsia"/>
          <w:sz w:val="24"/>
        </w:rPr>
        <w:t>（</w:t>
      </w:r>
      <w:r>
        <w:rPr>
          <w:rFonts w:hint="eastAsia"/>
          <w:color w:val="0000FF"/>
          <w:sz w:val="24"/>
        </w:rPr>
        <w:t>如图4-2</w:t>
      </w:r>
      <w:r>
        <w:rPr>
          <w:rFonts w:hint="eastAsia"/>
          <w:sz w:val="24"/>
        </w:rPr>
        <w:t>）。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实现了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场地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的灵活可变，为多种社会活动提供公共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空间</w:t>
      </w:r>
      <w:r>
        <w:rPr>
          <w:rFonts w:hint="eastAsia"/>
          <w:sz w:val="24"/>
        </w:rPr>
        <w:t>（</w:t>
      </w:r>
      <w:r>
        <w:rPr>
          <w:rFonts w:hint="eastAsia"/>
          <w:color w:val="0000FF"/>
          <w:sz w:val="24"/>
        </w:rPr>
        <w:t>如图4-2、图4-3</w:t>
      </w:r>
      <w:r>
        <w:rPr>
          <w:rFonts w:hint="eastAsia"/>
          <w:sz w:val="24"/>
        </w:rPr>
        <w:t>）。</w:t>
      </w:r>
    </w:p>
    <w:p>
      <w:pPr>
        <w:spacing w:line="30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④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5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⑤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6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⑥</w:t>
      </w:r>
      <w:r>
        <w:rPr>
          <w:sz w:val="24"/>
        </w:rPr>
        <w:fldChar w:fldCharType="end"/>
      </w:r>
      <w:r>
        <w:rPr>
          <w:rFonts w:hint="eastAsia"/>
          <w:sz w:val="24"/>
        </w:rPr>
        <w:t>为</w:t>
      </w:r>
      <w:r>
        <w:rPr>
          <w:rFonts w:hint="eastAsia"/>
          <w:color w:val="FF0000"/>
          <w:sz w:val="24"/>
        </w:rPr>
        <w:t>图号和语句结合不太紧密时</w:t>
      </w:r>
    </w:p>
    <w:p>
      <w:pPr>
        <w:spacing w:line="300" w:lineRule="auto"/>
        <w:rPr>
          <w:color w:val="FF0000"/>
          <w:sz w:val="24"/>
        </w:rPr>
      </w:pP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7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⑦</w:t>
      </w:r>
      <w:r>
        <w:rPr>
          <w:sz w:val="24"/>
        </w:rPr>
        <w:fldChar w:fldCharType="end"/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EFB"/>
          <w:lang w:val="en-US" w:eastAsia="zh-CN"/>
        </w:rPr>
        <w:t>营造不同功能的复合型文化公共空间</w:t>
      </w:r>
      <w:r>
        <w:rPr>
          <w:rFonts w:hint="eastAsia"/>
          <w:color w:val="0000FF"/>
          <w:sz w:val="24"/>
        </w:rPr>
        <w:t>如图10-10所示</w:t>
      </w:r>
      <w:r>
        <w:rPr>
          <w:rFonts w:hint="eastAsia"/>
          <w:sz w:val="24"/>
        </w:rPr>
        <w:t>。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8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⑧</w:t>
      </w:r>
      <w:r>
        <w:rPr>
          <w:sz w:val="24"/>
        </w:rPr>
        <w:fldChar w:fldCharType="end"/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EFB"/>
          <w:lang w:val="en-US" w:eastAsia="zh-CN"/>
        </w:rPr>
        <w:t>营造不同功能的复合型文化公共空间</w:t>
      </w:r>
      <w:r>
        <w:rPr>
          <w:rFonts w:hint="eastAsia"/>
          <w:color w:val="0000FF"/>
          <w:sz w:val="24"/>
        </w:rPr>
        <w:t>如图10-10、图10-11所示</w:t>
      </w:r>
      <w:r>
        <w:rPr>
          <w:rFonts w:hint="eastAsia"/>
          <w:sz w:val="24"/>
        </w:rPr>
        <w:t>。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9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⑨</w:t>
      </w:r>
      <w:r>
        <w:rPr>
          <w:sz w:val="24"/>
        </w:rPr>
        <w:fldChar w:fldCharType="end"/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EFB"/>
          <w:lang w:val="en-US" w:eastAsia="zh-CN"/>
        </w:rPr>
        <w:t>营造不同功能的复合型文化公共空间</w:t>
      </w:r>
      <w:r>
        <w:rPr>
          <w:rFonts w:hint="eastAsia"/>
          <w:color w:val="0000FF"/>
          <w:sz w:val="24"/>
        </w:rPr>
        <w:t>如图10-10~图10-13所示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7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⑦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8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⑧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9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⑨</w:t>
      </w:r>
      <w:r>
        <w:rPr>
          <w:sz w:val="24"/>
        </w:rPr>
        <w:fldChar w:fldCharType="end"/>
      </w:r>
      <w:r>
        <w:rPr>
          <w:rFonts w:hint="eastAsia"/>
          <w:color w:val="FF0000"/>
          <w:sz w:val="24"/>
        </w:rPr>
        <w:t>图号和语句结合比较紧密，或者句子比较短时</w:t>
      </w:r>
    </w:p>
    <w:p>
      <w:pPr>
        <w:pStyle w:val="2"/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  <w:t>注：为了表示客观性，正文中不要用第一人称。一般情况下，可以省略，实在不行，可用“本人”或“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Hans" w:bidi="ar-SA"/>
        </w:rPr>
        <w:t>笔者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  <w:t>”来代替。</w:t>
      </w:r>
    </w:p>
    <w:p>
      <w:pPr>
        <w:pStyle w:val="7"/>
        <w:spacing w:line="300" w:lineRule="auto"/>
        <w:ind w:left="0" w:leftChars="0"/>
        <w:rPr>
          <w:rFonts w:hint="eastAsia"/>
          <w:color w:val="0000FF"/>
          <w:sz w:val="24"/>
          <w:lang w:eastAsia="zh-CN"/>
        </w:rPr>
      </w:pPr>
    </w:p>
    <w:p>
      <w:pPr>
        <w:pStyle w:val="2"/>
      </w:pPr>
    </w:p>
    <w:tbl>
      <w:tblPr>
        <w:tblStyle w:val="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4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  <w:r>
              <w:rPr>
                <w:rFonts w:hint="eastAsia" w:ascii="宋体" w:hAnsi="宋体"/>
                <w:color w:val="0000FF"/>
                <w:sz w:val="24"/>
                <w:szCs w:val="18"/>
              </w:rPr>
              <w:t>图片用Word中的“插入”功能添加于此</w:t>
            </w:r>
          </w:p>
          <w:p>
            <w:pPr>
              <w:spacing w:line="300" w:lineRule="auto"/>
              <w:jc w:val="both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  <w:r>
              <w:rPr>
                <w:rFonts w:hint="eastAsia" w:ascii="宋体" w:hAnsi="宋体"/>
                <w:color w:val="0000FF"/>
                <w:sz w:val="24"/>
                <w:szCs w:val="18"/>
              </w:rPr>
              <w:t>图片都放入表格中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图1-1</w:t>
            </w:r>
            <w:r>
              <w:rPr>
                <w:rFonts w:hint="default" w:ascii="宋体" w:hAnsi="宋体"/>
                <w:szCs w:val="21"/>
              </w:rPr>
              <w:t xml:space="preserve"> *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图号</w:t>
            </w:r>
            <w:r>
              <w:rPr>
                <w:rFonts w:hint="default"/>
                <w:color w:val="0000FF"/>
                <w:szCs w:val="21"/>
              </w:rPr>
              <w:t>、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图名</w:t>
            </w:r>
            <w:r>
              <w:rPr>
                <w:rFonts w:hint="eastAsia"/>
                <w:color w:val="0000FF"/>
                <w:szCs w:val="21"/>
              </w:rPr>
              <w:t>五号字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空一格</w:t>
            </w:r>
            <w:r>
              <w:rPr>
                <w:rFonts w:hint="eastAsia"/>
                <w:color w:val="0000FF"/>
                <w:szCs w:val="21"/>
              </w:rPr>
              <w:t>，在表格中居中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图1-2</w:t>
            </w:r>
            <w:r>
              <w:rPr>
                <w:rFonts w:hint="default" w:ascii="宋体" w:hAnsi="宋体"/>
                <w:szCs w:val="21"/>
              </w:rPr>
              <w:t xml:space="preserve"> *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图号</w:t>
            </w:r>
            <w:r>
              <w:rPr>
                <w:rFonts w:hint="default"/>
                <w:color w:val="0000FF"/>
                <w:szCs w:val="21"/>
              </w:rPr>
              <w:t>、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图名</w:t>
            </w:r>
            <w:r>
              <w:rPr>
                <w:rFonts w:hint="eastAsia"/>
                <w:color w:val="0000FF"/>
                <w:szCs w:val="21"/>
              </w:rPr>
              <w:t>五号字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空一格</w:t>
            </w:r>
            <w:r>
              <w:rPr>
                <w:rFonts w:hint="eastAsia"/>
                <w:color w:val="0000FF"/>
                <w:szCs w:val="21"/>
              </w:rPr>
              <w:t>，在表格中居中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宋体" w:cs="Times New Roman"/>
          <w:b/>
          <w:color w:val="FF0000"/>
          <w:kern w:val="2"/>
          <w:sz w:val="36"/>
          <w:szCs w:val="36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cs="Times New Roman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  <w:t>插入图片后，调整图片大小，论文中最好不要出现空白部分</w:t>
      </w:r>
      <w:r>
        <w:rPr>
          <w:rFonts w:hint="eastAsia" w:cs="Times New Roman"/>
          <w:b/>
          <w:color w:val="FF0000"/>
          <w:kern w:val="2"/>
          <w:sz w:val="28"/>
          <w:szCs w:val="28"/>
          <w:lang w:val="en-US" w:eastAsia="zh-CN" w:bidi="ar-SA"/>
        </w:rPr>
        <w:t>。</w:t>
      </w:r>
    </w:p>
    <w:p>
      <w:pPr>
        <w:rPr>
          <w:rFonts w:hint="default" w:cs="Times New Roman"/>
          <w:b/>
          <w:color w:val="FF0000"/>
          <w:kern w:val="2"/>
          <w:sz w:val="28"/>
          <w:szCs w:val="28"/>
          <w:lang w:val="en-US" w:eastAsia="zh-CN" w:bidi="ar-SA"/>
        </w:rPr>
        <w:sectPr>
          <w:headerReference r:id="rId9" w:type="first"/>
          <w:headerReference r:id="rId8" w:type="default"/>
          <w:footerReference r:id="rId10" w:type="default"/>
          <w:pgSz w:w="11907" w:h="16840"/>
          <w:pgMar w:top="1440" w:right="1474" w:bottom="1440" w:left="1474" w:header="709" w:footer="709" w:gutter="0"/>
          <w:pgNumType w:fmt="decimal" w:start="1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sz w:val="24"/>
        </w:rPr>
      </w:pPr>
      <w:r>
        <w:rPr>
          <w:rFonts w:hint="eastAsia" w:eastAsia="黑体"/>
          <w:b/>
          <w:bCs/>
          <w:sz w:val="28"/>
        </w:rPr>
        <w:t>参考文献</w:t>
      </w:r>
      <w:r>
        <w:rPr>
          <w:rFonts w:hint="eastAsia"/>
          <w:sz w:val="24"/>
        </w:rPr>
        <w:t>（四号、黑体、加黑、顶格</w:t>
      </w:r>
      <w:r>
        <w:rPr>
          <w:rFonts w:hint="eastAsia"/>
          <w:b w:val="0"/>
          <w:bCs w:val="0"/>
          <w:color w:val="auto"/>
          <w:sz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sz w:val="24"/>
          <w:highlight w:val="yellow"/>
        </w:rPr>
      </w:pPr>
      <w:r>
        <w:rPr>
          <w:rFonts w:hint="eastAsia"/>
          <w:b/>
          <w:bCs/>
          <w:color w:val="FF0000"/>
          <w:sz w:val="24"/>
          <w:highlight w:val="yellow"/>
          <w:lang w:val="en-US" w:eastAsia="zh-CN"/>
        </w:rPr>
        <w:t>参考文献一般要求不少于5个，脚注需要在文中标出。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ascii="宋体"/>
          <w:color w:val="FF0000"/>
          <w:kern w:val="0"/>
          <w:sz w:val="24"/>
        </w:rPr>
      </w:pPr>
      <w:r>
        <w:rPr>
          <w:rFonts w:hint="eastAsia"/>
          <w:color w:val="FF0000"/>
          <w:sz w:val="24"/>
        </w:rPr>
        <w:t>参考文献须是已经公开发表的，项目必须齐全。</w:t>
      </w:r>
      <w:r>
        <w:rPr>
          <w:color w:val="FF0000"/>
          <w:sz w:val="24"/>
        </w:rPr>
        <w:t>文献格式按GB/T 3179-92规定书写。</w:t>
      </w:r>
      <w:r>
        <w:rPr>
          <w:rFonts w:hint="eastAsia"/>
          <w:color w:val="FF0000"/>
          <w:sz w:val="24"/>
        </w:rPr>
        <w:t>其作者著录时，多名作者间用逗号分开</w:t>
      </w:r>
      <w:r>
        <w:rPr>
          <w:color w:val="FF0000"/>
          <w:sz w:val="24"/>
        </w:rPr>
        <w:t>(</w:t>
      </w:r>
      <w:r>
        <w:rPr>
          <w:rFonts w:hint="eastAsia"/>
          <w:color w:val="FF0000"/>
          <w:sz w:val="24"/>
        </w:rPr>
        <w:t>三名及三名以内必须全部列出，三名以上列出前三名后加</w:t>
      </w:r>
      <w:r>
        <w:rPr>
          <w:rFonts w:ascii="宋体" w:hAnsi="宋体"/>
          <w:color w:val="FF0000"/>
          <w:sz w:val="24"/>
        </w:rPr>
        <w:t>“</w:t>
      </w:r>
      <w:r>
        <w:rPr>
          <w:rFonts w:hint="eastAsia"/>
          <w:color w:val="FF0000"/>
          <w:sz w:val="24"/>
        </w:rPr>
        <w:t>等</w:t>
      </w:r>
      <w:r>
        <w:rPr>
          <w:rFonts w:ascii="宋体" w:hAnsi="宋体"/>
          <w:color w:val="FF0000"/>
          <w:sz w:val="24"/>
        </w:rPr>
        <w:t>”</w:t>
      </w:r>
      <w:r>
        <w:rPr>
          <w:rFonts w:hint="eastAsia"/>
          <w:color w:val="FF0000"/>
          <w:sz w:val="24"/>
        </w:rPr>
        <w:t>表示</w:t>
      </w:r>
      <w:r>
        <w:rPr>
          <w:color w:val="FF0000"/>
          <w:sz w:val="24"/>
        </w:rPr>
        <w:t>)</w:t>
      </w:r>
      <w:r>
        <w:rPr>
          <w:rFonts w:hint="eastAsia"/>
          <w:color w:val="FF0000"/>
          <w:sz w:val="24"/>
        </w:rPr>
        <w:t>。格式如下：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sz w:val="24"/>
        </w:rPr>
        <w:t xml:space="preserve"> </w:t>
      </w:r>
      <w:r>
        <w:t xml:space="preserve"> </w:t>
      </w:r>
      <w:r>
        <w:rPr>
          <w:color w:val="FF0000"/>
        </w:rPr>
        <w:t xml:space="preserve">a. </w:t>
      </w:r>
      <w:r>
        <w:rPr>
          <w:rFonts w:hint="eastAsia"/>
          <w:color w:val="FF0000"/>
        </w:rPr>
        <w:t xml:space="preserve"> 期刊：</w:t>
      </w:r>
      <w:r>
        <w:t xml:space="preserve"> 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文章名</w:t>
      </w:r>
      <w:r>
        <w:t>[J]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刊名</w:t>
      </w:r>
      <w:r>
        <w:t>(</w:t>
      </w:r>
      <w:r>
        <w:rPr>
          <w:rFonts w:hint="eastAsia"/>
        </w:rPr>
        <w:t>英文用斜体</w:t>
      </w:r>
      <w:r>
        <w:t>).</w:t>
      </w:r>
      <w:r>
        <w:rPr>
          <w:rFonts w:hint="eastAsia"/>
        </w:rPr>
        <w:t>年份，卷次</w:t>
      </w:r>
      <w:r>
        <w:t>(</w:t>
      </w:r>
      <w:r>
        <w:rPr>
          <w:rFonts w:hint="eastAsia"/>
        </w:rPr>
        <w:t>期次</w:t>
      </w:r>
      <w:r>
        <w:t>)</w:t>
      </w:r>
      <w:r>
        <w:rPr>
          <w:rFonts w:hint="eastAsia"/>
        </w:rPr>
        <w:t>：起止页码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630" w:hanging="630" w:hangingChars="300"/>
        <w:textAlignment w:val="auto"/>
      </w:pPr>
      <w:r>
        <w:rPr>
          <w:color w:val="FF0000"/>
        </w:rPr>
        <w:t xml:space="preserve">  b. </w:t>
      </w:r>
      <w:r>
        <w:rPr>
          <w:rFonts w:hint="eastAsia"/>
          <w:color w:val="FF0000"/>
        </w:rPr>
        <w:t xml:space="preserve"> 专著、图书：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>书名</w:t>
      </w:r>
      <w:r>
        <w:t xml:space="preserve">[M]. </w:t>
      </w:r>
      <w:r>
        <w:rPr>
          <w:rFonts w:hint="eastAsia"/>
        </w:rPr>
        <w:t>版次</w:t>
      </w:r>
      <w:r>
        <w:t xml:space="preserve">. </w:t>
      </w:r>
      <w:r>
        <w:rPr>
          <w:rFonts w:hint="eastAsia"/>
        </w:rPr>
        <w:t>译者</w:t>
      </w:r>
      <w:r>
        <w:t xml:space="preserve">. </w:t>
      </w:r>
      <w:r>
        <w:rPr>
          <w:rFonts w:hint="eastAsia"/>
        </w:rPr>
        <w:t>出版地：出版者，出版年. 页码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630" w:hanging="630" w:hangingChars="300"/>
        <w:textAlignment w:val="auto"/>
      </w:pPr>
      <w:r>
        <w:rPr>
          <w:color w:val="FF0000"/>
        </w:rPr>
        <w:t xml:space="preserve">  c. </w:t>
      </w:r>
      <w:r>
        <w:rPr>
          <w:rFonts w:hint="eastAsia"/>
          <w:color w:val="FF0000"/>
        </w:rPr>
        <w:t xml:space="preserve"> 专利：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申请者</w:t>
      </w:r>
      <w:r>
        <w:t xml:space="preserve">. </w:t>
      </w:r>
      <w:r>
        <w:rPr>
          <w:rFonts w:hint="eastAsia"/>
        </w:rPr>
        <w:t>题目</w:t>
      </w:r>
      <w:r>
        <w:t>[P].</w:t>
      </w:r>
      <w:r>
        <w:rPr>
          <w:rFonts w:hint="eastAsia"/>
        </w:rPr>
        <w:t xml:space="preserve"> 国别代号</w:t>
      </w:r>
      <w:r>
        <w:t xml:space="preserve">. </w:t>
      </w:r>
      <w:r>
        <w:rPr>
          <w:rFonts w:hint="eastAsia"/>
        </w:rPr>
        <w:t>专利文献种类</w:t>
      </w:r>
      <w:r>
        <w:t xml:space="preserve">, </w:t>
      </w:r>
      <w:r>
        <w:rPr>
          <w:rFonts w:hint="eastAsia"/>
        </w:rPr>
        <w:t>专利号，出版日期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t xml:space="preserve"> </w:t>
      </w:r>
      <w:r>
        <w:rPr>
          <w:rFonts w:hint="eastAsia"/>
        </w:rPr>
        <w:t xml:space="preserve"> </w:t>
      </w:r>
      <w:r>
        <w:rPr>
          <w:color w:val="FF0000"/>
        </w:rPr>
        <w:t xml:space="preserve">d.  </w:t>
      </w:r>
      <w:r>
        <w:rPr>
          <w:rFonts w:hint="eastAsia"/>
          <w:color w:val="FF0000"/>
        </w:rPr>
        <w:t>学位论文</w:t>
      </w:r>
      <w:r>
        <w:rPr>
          <w:rFonts w:hint="eastAsia"/>
        </w:rPr>
        <w:t>：序号</w:t>
      </w:r>
      <w:r>
        <w:t xml:space="preserve">  </w:t>
      </w:r>
      <w:r>
        <w:rPr>
          <w:rFonts w:hint="eastAsia"/>
        </w:rPr>
        <w:t>作者</w:t>
      </w:r>
      <w:r>
        <w:t xml:space="preserve">. </w:t>
      </w:r>
      <w:r>
        <w:rPr>
          <w:rFonts w:hint="eastAsia"/>
        </w:rPr>
        <w:t>题目</w:t>
      </w:r>
      <w:r>
        <w:t xml:space="preserve">[D]. </w:t>
      </w:r>
      <w:r>
        <w:rPr>
          <w:rFonts w:hint="eastAsia"/>
        </w:rPr>
        <w:t>保存地点：保存单位，年份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e.  </w:t>
      </w:r>
      <w:r>
        <w:rPr>
          <w:rFonts w:hint="eastAsia"/>
          <w:color w:val="FF0000"/>
        </w:rPr>
        <w:t>会议论文：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作者</w:t>
      </w:r>
      <w:r>
        <w:t xml:space="preserve">. </w:t>
      </w:r>
      <w:r>
        <w:rPr>
          <w:rFonts w:hint="eastAsia"/>
        </w:rPr>
        <w:t>题目</w:t>
      </w:r>
      <w:r>
        <w:t xml:space="preserve">[C]. </w:t>
      </w:r>
      <w:r>
        <w:rPr>
          <w:rFonts w:hint="eastAsia"/>
        </w:rPr>
        <w:t>会议名称，会议地址，会议年份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t xml:space="preserve">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f.  </w:t>
      </w:r>
      <w:r>
        <w:rPr>
          <w:rFonts w:hint="eastAsia"/>
          <w:color w:val="FF0000"/>
        </w:rPr>
        <w:t>技术标准：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标准代号</w:t>
      </w:r>
      <w:r>
        <w:t xml:space="preserve"> </w:t>
      </w:r>
      <w:r>
        <w:rPr>
          <w:rFonts w:hint="eastAsia"/>
        </w:rPr>
        <w:t>分类号</w:t>
      </w:r>
      <w:r>
        <w:t xml:space="preserve">. </w:t>
      </w:r>
      <w:r>
        <w:rPr>
          <w:rFonts w:hint="eastAsia"/>
        </w:rPr>
        <w:t>顺序号</w:t>
      </w:r>
      <w:r>
        <w:t>---</w:t>
      </w:r>
      <w:r>
        <w:rPr>
          <w:rFonts w:hint="eastAsia"/>
        </w:rPr>
        <w:t>发布年，标准名称</w:t>
      </w:r>
      <w:r>
        <w:t>[S]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</w:pPr>
      <w:r>
        <w:rPr>
          <w:color w:val="FF0000"/>
        </w:rPr>
        <w:t xml:space="preserve">g. </w:t>
      </w:r>
      <w:r>
        <w:rPr>
          <w:rFonts w:hint="eastAsia"/>
          <w:color w:val="FF0000"/>
        </w:rPr>
        <w:t xml:space="preserve"> 报纸：序号</w:t>
      </w:r>
      <w:r>
        <w:t xml:space="preserve">  </w:t>
      </w:r>
      <w:r>
        <w:rPr>
          <w:rFonts w:hint="eastAsia"/>
        </w:rPr>
        <w:t>作者</w:t>
      </w:r>
      <w:r>
        <w:t xml:space="preserve">. </w:t>
      </w:r>
      <w:r>
        <w:rPr>
          <w:rFonts w:hint="eastAsia"/>
        </w:rPr>
        <w:t>题目</w:t>
      </w:r>
      <w:r>
        <w:t xml:space="preserve">[N]. </w:t>
      </w:r>
      <w:r>
        <w:rPr>
          <w:rFonts w:hint="eastAsia"/>
        </w:rPr>
        <w:t>报纸名称，出版地：年</w:t>
      </w:r>
      <w:r>
        <w:t>-</w:t>
      </w:r>
      <w:r>
        <w:rPr>
          <w:rFonts w:hint="eastAsia"/>
        </w:rPr>
        <w:t>月</w:t>
      </w:r>
      <w:r>
        <w:t>-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版次</w:t>
      </w:r>
      <w: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</w:pPr>
      <w:r>
        <w:rPr>
          <w:color w:val="FF0000"/>
        </w:rPr>
        <w:t xml:space="preserve">h. </w:t>
      </w:r>
      <w:r>
        <w:rPr>
          <w:rFonts w:hint="eastAsia"/>
          <w:color w:val="FF0000"/>
        </w:rPr>
        <w:t xml:space="preserve"> 译著</w:t>
      </w:r>
      <w:r>
        <w:rPr>
          <w:rFonts w:hint="eastAsia"/>
        </w:rPr>
        <w:t>：序号</w:t>
      </w:r>
      <w:r>
        <w:t xml:space="preserve">  </w: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书名</w:t>
      </w:r>
      <w:r>
        <w:t>.</w:t>
      </w:r>
      <w:r>
        <w:rPr>
          <w:rFonts w:hint="eastAsia"/>
        </w:rPr>
        <w:t xml:space="preserve"> 译者，版本</w:t>
      </w:r>
      <w:r>
        <w:t xml:space="preserve">. </w:t>
      </w:r>
      <w:r>
        <w:rPr>
          <w:rFonts w:hint="eastAsia"/>
        </w:rPr>
        <w:t>出版地：出版者，出版年</w:t>
      </w:r>
      <w:r>
        <w:t xml:space="preserve">. </w:t>
      </w:r>
      <w:r>
        <w:rPr>
          <w:rFonts w:hint="eastAsia"/>
        </w:rPr>
        <w:t>页码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80" w:leftChars="0"/>
        <w:textAlignment w:val="auto"/>
      </w:pPr>
      <w:r>
        <w:rPr>
          <w:rFonts w:hint="eastAsia"/>
          <w:color w:val="FF0000"/>
          <w:lang w:val="en-US" w:eastAsia="zh-CN"/>
        </w:rPr>
        <w:t>i</w:t>
      </w:r>
      <w:r>
        <w:rPr>
          <w:rFonts w:hint="eastAsia"/>
          <w:color w:val="FF0000"/>
        </w:rPr>
        <w:t>专著中析出的文献：</w:t>
      </w:r>
      <w:r>
        <w:rPr>
          <w:rFonts w:hint="eastAsia"/>
        </w:rPr>
        <w:t>序号  作者</w:t>
      </w:r>
      <w:r>
        <w:t>.</w:t>
      </w:r>
      <w:r>
        <w:rPr>
          <w:rFonts w:hint="eastAsia"/>
        </w:rPr>
        <w:t xml:space="preserve"> 析出题目. 见（或In）原文献责任者</w:t>
      </w:r>
      <w:r>
        <w:t>.</w:t>
      </w:r>
      <w:r>
        <w:rPr>
          <w:rFonts w:hint="eastAsia"/>
        </w:rPr>
        <w:t xml:space="preserve"> 文献书名</w:t>
      </w:r>
      <w:r>
        <w:t>.</w:t>
      </w:r>
      <w:r>
        <w:rPr>
          <w:rFonts w:hint="eastAsia"/>
        </w:rPr>
        <w:t>版本</w:t>
      </w:r>
      <w:r>
        <w:t>.</w:t>
      </w:r>
      <w:r>
        <w:rPr>
          <w:rFonts w:hint="eastAsia"/>
        </w:rPr>
        <w:t xml:space="preserve"> 出版地，出版者，出版年</w:t>
      </w:r>
      <w:r>
        <w:t>.</w:t>
      </w:r>
      <w:r>
        <w:rPr>
          <w:rFonts w:hint="eastAsia"/>
        </w:rPr>
        <w:t xml:space="preserve"> 在原文集中的页码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78" w:leftChars="85"/>
        <w:textAlignment w:val="auto"/>
      </w:pPr>
      <w:r>
        <w:rPr>
          <w:color w:val="FF0000"/>
        </w:rPr>
        <w:t>j.</w:t>
      </w:r>
      <w:r>
        <w:rPr>
          <w:rFonts w:hint="eastAsia"/>
          <w:color w:val="FF0000"/>
        </w:rPr>
        <w:t xml:space="preserve">   论文集中析出的文献：</w:t>
      </w:r>
      <w:r>
        <w:rPr>
          <w:rFonts w:hint="eastAsia"/>
        </w:rPr>
        <w:t>序号  作者. 析出题目</w:t>
      </w:r>
      <w:r>
        <w:t>.</w:t>
      </w:r>
      <w:r>
        <w:rPr>
          <w:rFonts w:hint="eastAsia"/>
        </w:rPr>
        <w:t xml:space="preserve"> 见（或In）：文集编者</w:t>
      </w:r>
      <w:r>
        <w:t>.</w:t>
      </w:r>
      <w:r>
        <w:rPr>
          <w:rFonts w:hint="eastAsia"/>
        </w:rPr>
        <w:t xml:space="preserve"> 文集名称</w:t>
      </w:r>
      <w:r>
        <w:t>.</w:t>
      </w:r>
      <w:r>
        <w:rPr>
          <w:rFonts w:hint="eastAsia"/>
        </w:rPr>
        <w:t xml:space="preserve"> 出版地，出版者，出版年</w:t>
      </w:r>
      <w:r>
        <w:t>.</w:t>
      </w:r>
      <w:r>
        <w:rPr>
          <w:rFonts w:hint="eastAsia"/>
        </w:rPr>
        <w:t xml:space="preserve"> 在原文集中的页码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1.</w:t>
      </w:r>
      <w:r>
        <w:rPr>
          <w:rFonts w:hint="eastAsia"/>
          <w:color w:val="FF0000"/>
        </w:rPr>
        <w:t>以上，</w:t>
      </w:r>
      <w:r>
        <w:rPr>
          <w:rFonts w:hint="eastAsia"/>
          <w:color w:val="FF0000"/>
          <w:highlight w:val="yellow"/>
        </w:rPr>
        <w:t>序号</w:t>
      </w:r>
      <w:r>
        <w:rPr>
          <w:rFonts w:hint="eastAsia"/>
          <w:color w:val="FF0000"/>
          <w:highlight w:val="none"/>
        </w:rPr>
        <w:t>要加方括号</w:t>
      </w:r>
      <w:r>
        <w:rPr>
          <w:rFonts w:hint="eastAsia"/>
          <w:color w:val="FF0000"/>
          <w:highlight w:val="yellow"/>
          <w:lang w:val="en-US" w:eastAsia="zh-CN"/>
        </w:rPr>
        <w:t>如[1]</w:t>
      </w:r>
      <w:r>
        <w:rPr>
          <w:rFonts w:hint="eastAsia"/>
          <w:color w:val="FF0000"/>
        </w:rPr>
        <w:t>，与文字之间</w:t>
      </w:r>
      <w:r>
        <w:rPr>
          <w:rFonts w:hint="eastAsia"/>
          <w:color w:val="FF0000"/>
          <w:highlight w:val="yellow"/>
        </w:rPr>
        <w:t>空两格</w:t>
      </w:r>
      <w:r>
        <w:rPr>
          <w:rFonts w:hint="eastAsia"/>
          <w:color w:val="FF0000"/>
        </w:rPr>
        <w:t>。如果需要两行的，</w:t>
      </w:r>
      <w:r>
        <w:rPr>
          <w:rFonts w:hint="eastAsia"/>
          <w:color w:val="FF0000"/>
          <w:highlight w:val="yellow"/>
        </w:rPr>
        <w:t>第二行文字要位于序号的后边</w:t>
      </w:r>
      <w:r>
        <w:rPr>
          <w:rFonts w:hint="eastAsia"/>
          <w:color w:val="FF0000"/>
        </w:rPr>
        <w:t>，与第一行文字对齐。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rFonts w:hint="eastAsia"/>
          <w:color w:val="FF0000"/>
          <w:highlight w:val="yellow"/>
          <w:lang w:val="en-US" w:eastAsia="zh-CN"/>
        </w:rPr>
        <w:t>2.</w:t>
      </w:r>
      <w:r>
        <w:rPr>
          <w:rFonts w:hint="eastAsia"/>
          <w:color w:val="FF0000"/>
          <w:highlight w:val="yellow"/>
        </w:rPr>
        <w:t>中文用五号宋体，外文用五号Times New Roman字体</w:t>
      </w:r>
      <w:r>
        <w:rPr>
          <w:rFonts w:hint="eastAsia"/>
          <w:color w:val="FF0000"/>
        </w:rPr>
        <w:t>。）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3.所有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u w:val="none"/>
          <w:lang w:val="en-US" w:eastAsia="zh-CN" w:bidi="ar-SA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点</w:t>
      </w:r>
      <w:r>
        <w:rPr>
          <w:rFonts w:hint="eastAsia"/>
          <w:color w:val="FF0000"/>
          <w:highlight w:val="none"/>
          <w:lang w:val="en-US" w:eastAsia="zh-CN"/>
        </w:rPr>
        <w:t>全部是Times New Roman字体，其他符号全部是宋体。</w:t>
      </w:r>
    </w:p>
    <w:p>
      <w:pPr>
        <w:pStyle w:val="2"/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4.</w:t>
      </w:r>
      <w:r>
        <w:rPr>
          <w:rFonts w:hint="eastAsia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下面的举例中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，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lang w:val="en-US" w:eastAsia="zh-CN" w:bidi="ar-SA"/>
        </w:rPr>
        <w:t>蓝色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部分的标点符号用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lang w:val="en-US" w:eastAsia="zh-Hans" w:bidi="ar-SA"/>
        </w:rPr>
        <w:t>全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lang w:val="en-US" w:eastAsia="zh-CN" w:bidi="ar-SA"/>
        </w:rPr>
        <w:t>角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，其它标点符号全部用半角</w:t>
      </w:r>
      <w:r>
        <w:rPr>
          <w:rFonts w:hint="eastAsia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color w:val="FF0000"/>
          <w:highlight w:val="yellow"/>
          <w:lang w:val="en-US" w:eastAsia="zh-CN"/>
        </w:rPr>
      </w:pPr>
      <w:r>
        <w:rPr>
          <w:rFonts w:hint="eastAsia"/>
          <w:color w:val="FF0000"/>
          <w:highlight w:val="yellow"/>
          <w:lang w:val="en-US" w:eastAsia="zh-CN"/>
        </w:rPr>
        <w:t>5.撰写时，请将红色字的内容和批注及举例删除。举例如下：</w:t>
      </w:r>
    </w:p>
    <w:p>
      <w:pPr>
        <w:pStyle w:val="2"/>
        <w:rPr>
          <w:rFonts w:hint="default"/>
          <w:lang w:val="en-US"/>
        </w:rPr>
      </w:pPr>
    </w:p>
    <w:p>
      <w:pPr>
        <w:tabs>
          <w:tab w:val="left" w:pos="7770"/>
        </w:tabs>
        <w:jc w:val="center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735955" cy="1864995"/>
            <wp:effectExtent l="0" t="0" r="17145" b="1905"/>
            <wp:docPr id="13" name="图片 13" descr="参考文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参考文献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7770"/>
        </w:tabs>
        <w:spacing w:line="360" w:lineRule="auto"/>
        <w:rPr>
          <w:rFonts w:ascii="宋体" w:hAnsi="宋体"/>
          <w:color w:val="000000"/>
          <w:szCs w:val="21"/>
        </w:rPr>
        <w:sectPr>
          <w:pgSz w:w="11906" w:h="16838"/>
          <w:pgMar w:top="1440" w:right="1395" w:bottom="1440" w:left="1474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tabs>
          <w:tab w:val="left" w:pos="7770"/>
        </w:tabs>
        <w:jc w:val="center"/>
        <w:rPr>
          <w:rFonts w:hint="eastAsia" w:ascii="黑体" w:hAnsi="宋体" w:eastAsia="黑体" w:cs="Times New Roman"/>
          <w:b/>
          <w:sz w:val="30"/>
          <w:lang w:val="en-US" w:eastAsia="zh-CN"/>
        </w:rPr>
      </w:pPr>
      <w:r>
        <w:rPr>
          <w:rFonts w:hint="eastAsia" w:ascii="黑体" w:hAnsi="宋体" w:eastAsia="黑体" w:cs="Times New Roman"/>
          <w:b/>
          <w:sz w:val="30"/>
          <w:lang w:val="en-US" w:eastAsia="zh-CN"/>
        </w:rPr>
        <w:t>致  谢</w:t>
      </w:r>
    </w:p>
    <w:p>
      <w:pPr>
        <w:spacing w:line="300" w:lineRule="auto"/>
        <w:ind w:firstLine="420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（内容小四号宋体，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1.</w:t>
      </w:r>
      <w:r>
        <w:rPr>
          <w:rFonts w:hint="eastAsia" w:ascii="宋体" w:hAnsi="宋体"/>
          <w:b/>
          <w:bCs/>
          <w:color w:val="FF0000"/>
          <w:sz w:val="24"/>
          <w:szCs w:val="18"/>
          <w:lang w:val="en-US" w:eastAsia="zh-CN"/>
        </w:rPr>
        <w:t>2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5倍行距</w:t>
      </w:r>
      <w:r>
        <w:rPr>
          <w:rFonts w:hint="eastAsia" w:ascii="宋体" w:hAnsi="宋体"/>
          <w:color w:val="FF0000"/>
          <w:sz w:val="24"/>
          <w:szCs w:val="18"/>
        </w:rPr>
        <w:t>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</w:p>
    <w:p>
      <w:pPr>
        <w:pStyle w:val="2"/>
        <w:rPr>
          <w:rFonts w:hint="eastAsia" w:ascii="宋体" w:hAnsi="宋体"/>
          <w:sz w:val="24"/>
          <w:szCs w:val="18"/>
        </w:rPr>
      </w:pPr>
    </w:p>
    <w:p>
      <w:pPr>
        <w:pStyle w:val="2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 w:eastAsia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提示：参考文献和致谢</w:t>
      </w:r>
      <w:r>
        <w:rPr>
          <w:rFonts w:hint="eastAsia" w:ascii="宋体" w:hAnsi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均为另起一页，不要和正文写在一页</w:t>
      </w:r>
      <w:r>
        <w:rPr>
          <w:rFonts w:hint="eastAsia" w:ascii="宋体" w:hAnsi="宋体" w:eastAsia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。</w:t>
      </w:r>
    </w:p>
    <w:p>
      <w:pPr>
        <w:spacing w:line="300" w:lineRule="auto"/>
        <w:rPr>
          <w:rFonts w:hint="eastAsia"/>
        </w:rPr>
      </w:pPr>
    </w:p>
    <w:p>
      <w:pPr>
        <w:autoSpaceDE w:val="0"/>
        <w:spacing w:line="30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从知网中导出参考文献的方法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知网 </w:t>
      </w:r>
      <w:r>
        <w:fldChar w:fldCharType="begin"/>
      </w:r>
      <w:r>
        <w:instrText xml:space="preserve"> HYPERLINK "http://www.cnki.net/" </w:instrText>
      </w:r>
      <w:r>
        <w:fldChar w:fldCharType="separate"/>
      </w:r>
      <w:r>
        <w:rPr>
          <w:rStyle w:val="18"/>
          <w:rFonts w:ascii="宋体" w:hAnsi="宋体"/>
          <w:b/>
          <w:sz w:val="28"/>
          <w:szCs w:val="28"/>
        </w:rPr>
        <w:t>http://www.cnki.net/</w:t>
      </w:r>
      <w:r>
        <w:rPr>
          <w:rStyle w:val="18"/>
          <w:rFonts w:ascii="宋体" w:hAnsi="宋体"/>
          <w:b/>
          <w:sz w:val="28"/>
          <w:szCs w:val="28"/>
        </w:rPr>
        <w:fldChar w:fldCharType="end"/>
      </w: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（1）输入论文题目，进行检索</w:t>
      </w:r>
    </w:p>
    <w:p>
      <w:pPr>
        <w:autoSpaceDE w:val="0"/>
        <w:spacing w:line="300" w:lineRule="auto"/>
        <w:jc w:val="left"/>
        <w:rPr>
          <w:rFonts w:ascii="宋体" w:hAnsi="宋体"/>
          <w:b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inline distT="0" distB="0" distL="0" distR="0">
            <wp:extent cx="5724525" cy="2383155"/>
            <wp:effectExtent l="0" t="0" r="9525" b="17145"/>
            <wp:docPr id="22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color w:val="FF0000"/>
          <w:sz w:val="28"/>
          <w:szCs w:val="28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（2）单击选择出的论文（见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sz w:val="28"/>
          <w:szCs w:val="28"/>
        </w:rPr>
        <w:instrText xml:space="preserve">= 3 \* GB3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Fonts w:hint="eastAsia" w:ascii="宋体" w:hAnsi="宋体"/>
          <w:b/>
          <w:sz w:val="28"/>
          <w:szCs w:val="28"/>
        </w:rPr>
        <w:t>③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），进入摘要界面，单击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sz w:val="28"/>
          <w:szCs w:val="28"/>
        </w:rPr>
        <w:instrText xml:space="preserve">= 4 \* GB3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Fonts w:hint="eastAsia" w:ascii="宋体" w:hAnsi="宋体"/>
          <w:b/>
          <w:sz w:val="28"/>
          <w:szCs w:val="28"/>
        </w:rPr>
        <w:t>④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“导出/参考文献”</w:t>
      </w:r>
    </w:p>
    <w:p>
      <w:pPr>
        <w:autoSpaceDE w:val="0"/>
        <w:spacing w:line="300" w:lineRule="auto"/>
        <w:jc w:val="left"/>
        <w:rPr>
          <w:rFonts w:ascii="宋体" w:hAnsi="宋体"/>
          <w:b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inline distT="0" distB="0" distL="0" distR="0">
            <wp:extent cx="5730240" cy="2421890"/>
            <wp:effectExtent l="0" t="0" r="3810" b="16510"/>
            <wp:docPr id="23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（3）进入文献文献页面，单击“复制到剪贴板”</w:t>
      </w: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inline distT="0" distB="0" distL="0" distR="0">
            <wp:extent cx="5697220" cy="1540510"/>
            <wp:effectExtent l="0" t="0" r="17780" b="2540"/>
            <wp:docPr id="24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（4）在自己的Word文档中，按右键选择粘贴，参考文献自动导出到文档中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[1]黄腾.浅谈极简主义风格在服装设计中的体现[J].艺术科技,2017,30(08):152.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（5）对参考文献按学校的要求进行修改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[1]  黄腾.浅谈极简主义风格在服装设计中的体现[J].艺术科技</w:t>
      </w:r>
      <w:r>
        <w:rPr>
          <w:rFonts w:hint="eastAsia" w:ascii="宋体" w:hAnsi="宋体"/>
          <w:color w:val="0000FF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2017</w:t>
      </w:r>
      <w:r>
        <w:rPr>
          <w:rFonts w:hint="eastAsia" w:ascii="宋体" w:hAnsi="宋体"/>
          <w:color w:val="0000FF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30(08)</w:t>
      </w:r>
      <w:r>
        <w:rPr>
          <w:rFonts w:hint="eastAsia" w:ascii="宋体" w:hAnsi="宋体"/>
          <w:color w:val="0000FF"/>
          <w:szCs w:val="21"/>
        </w:rPr>
        <w:t>：</w:t>
      </w:r>
      <w:r>
        <w:rPr>
          <w:rFonts w:hint="eastAsia" w:ascii="宋体" w:hAnsi="宋体"/>
          <w:color w:val="000000"/>
          <w:szCs w:val="21"/>
        </w:rPr>
        <w:t>152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FF"/>
          <w:szCs w:val="21"/>
        </w:rPr>
        <w:t>序号后加两个空格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FF"/>
          <w:szCs w:val="21"/>
        </w:rPr>
        <w:t>最后面的</w:t>
      </w:r>
      <w:r>
        <w:rPr>
          <w:rFonts w:hint="eastAsia" w:ascii="宋体" w:hAnsi="宋体"/>
          <w:color w:val="FF0000"/>
          <w:szCs w:val="21"/>
        </w:rPr>
        <w:t>.</w:t>
      </w:r>
      <w:r>
        <w:rPr>
          <w:rFonts w:hint="eastAsia" w:ascii="宋体" w:hAnsi="宋体"/>
          <w:color w:val="0000FF"/>
          <w:szCs w:val="21"/>
        </w:rPr>
        <w:t>去掉</w: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（6）字号、字体编辑</w:t>
      </w:r>
    </w:p>
    <w:p>
      <w:pPr>
        <w:autoSpaceDE w:val="0"/>
        <w:spacing w:line="300" w:lineRule="auto"/>
        <w:jc w:val="left"/>
      </w:pPr>
      <w:r>
        <w:rPr>
          <w:rFonts w:hint="eastAsia" w:ascii="宋体" w:hAnsi="宋体"/>
          <w:color w:val="000000"/>
          <w:szCs w:val="21"/>
        </w:rPr>
        <w:t>将字体变为</w:t>
      </w:r>
      <w:r>
        <w:rPr>
          <w:rFonts w:hint="eastAsia" w:ascii="宋体" w:hAnsi="宋体"/>
          <w:color w:val="0000FF"/>
          <w:szCs w:val="21"/>
        </w:rPr>
        <w:t>五号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FF0000"/>
          <w:szCs w:val="21"/>
        </w:rPr>
        <w:t>中文</w:t>
      </w:r>
      <w:r>
        <w:rPr>
          <w:rFonts w:hint="eastAsia" w:ascii="宋体" w:hAnsi="宋体"/>
          <w:color w:val="000000"/>
          <w:szCs w:val="21"/>
        </w:rPr>
        <w:t>为</w:t>
      </w:r>
      <w:r>
        <w:rPr>
          <w:rFonts w:hint="eastAsia" w:ascii="宋体" w:hAnsi="宋体"/>
          <w:color w:val="0000FF"/>
          <w:szCs w:val="21"/>
        </w:rPr>
        <w:t>宋体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color w:val="FF0000"/>
          <w:szCs w:val="21"/>
        </w:rPr>
        <w:t>英文</w:t>
      </w:r>
      <w:r>
        <w:rPr>
          <w:rFonts w:hint="eastAsia" w:ascii="宋体" w:hAnsi="宋体"/>
          <w:color w:val="000000"/>
          <w:szCs w:val="21"/>
        </w:rPr>
        <w:t>变为</w:t>
      </w:r>
      <w:r>
        <w:rPr>
          <w:rFonts w:hint="eastAsia"/>
        </w:rPr>
        <w:t>“</w:t>
      </w:r>
      <w:r>
        <w:rPr>
          <w:rFonts w:hint="eastAsia"/>
          <w:color w:val="0000FF"/>
        </w:rPr>
        <w:t>Times New Roman</w:t>
      </w:r>
      <w:r>
        <w:rPr>
          <w:rFonts w:hint="eastAsia"/>
        </w:rPr>
        <w:t>”（罗马体）</w:t>
      </w:r>
    </w:p>
    <w:p>
      <w:pPr>
        <w:autoSpaceDE w:val="0"/>
        <w:spacing w:line="300" w:lineRule="auto"/>
        <w:jc w:val="lef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[1]</w:t>
      </w:r>
      <w:r>
        <w:rPr>
          <w:rFonts w:hint="eastAsia"/>
          <w:color w:val="000000"/>
          <w:szCs w:val="21"/>
        </w:rPr>
        <w:t xml:space="preserve">  </w:t>
      </w:r>
      <w:r>
        <w:rPr>
          <w:rFonts w:hAnsi="宋体"/>
          <w:color w:val="000000"/>
          <w:szCs w:val="21"/>
        </w:rPr>
        <w:t>黄腾</w:t>
      </w:r>
      <w:r>
        <w:rPr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>浅谈极简主义风格在服装设计中的体现</w:t>
      </w:r>
      <w:r>
        <w:rPr>
          <w:color w:val="000000"/>
          <w:szCs w:val="21"/>
        </w:rPr>
        <w:t>[J].</w:t>
      </w:r>
      <w:r>
        <w:rPr>
          <w:rFonts w:hAnsi="宋体"/>
          <w:color w:val="000000"/>
          <w:szCs w:val="21"/>
        </w:rPr>
        <w:t>艺术科技</w:t>
      </w:r>
      <w:r>
        <w:rPr>
          <w:color w:val="0000FF"/>
          <w:szCs w:val="21"/>
        </w:rPr>
        <w:t>.</w:t>
      </w:r>
      <w:r>
        <w:rPr>
          <w:color w:val="000000"/>
          <w:szCs w:val="21"/>
        </w:rPr>
        <w:t>2017</w:t>
      </w:r>
      <w:r>
        <w:rPr>
          <w:rFonts w:hAnsi="宋体"/>
          <w:color w:val="0000FF"/>
          <w:szCs w:val="21"/>
        </w:rPr>
        <w:t>，</w:t>
      </w:r>
      <w:r>
        <w:rPr>
          <w:color w:val="000000"/>
          <w:szCs w:val="21"/>
        </w:rPr>
        <w:t>30(08)</w:t>
      </w:r>
      <w:r>
        <w:rPr>
          <w:rFonts w:hAnsi="宋体"/>
          <w:color w:val="0000FF"/>
          <w:szCs w:val="21"/>
        </w:rPr>
        <w:t>：</w:t>
      </w:r>
      <w:r>
        <w:rPr>
          <w:color w:val="000000"/>
          <w:szCs w:val="21"/>
        </w:rPr>
        <w:t>152</w:t>
      </w:r>
    </w:p>
    <w:p>
      <w:pPr>
        <w:autoSpaceDE w:val="0"/>
        <w:spacing w:line="300" w:lineRule="auto"/>
        <w:jc w:val="left"/>
        <w:rPr>
          <w:color w:val="000000"/>
          <w:szCs w:val="21"/>
        </w:rPr>
      </w:pPr>
    </w:p>
    <w:p>
      <w:pPr>
        <w:tabs>
          <w:tab w:val="left" w:pos="7770"/>
        </w:tabs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（7）中文</w:t>
      </w:r>
      <w:r>
        <w:rPr>
          <w:rFonts w:hint="eastAsia"/>
          <w:b/>
          <w:color w:val="0000FF"/>
          <w:sz w:val="28"/>
          <w:szCs w:val="28"/>
        </w:rPr>
        <w:t>宋体</w:t>
      </w:r>
      <w:r>
        <w:rPr>
          <w:rFonts w:hint="eastAsia"/>
          <w:b/>
          <w:sz w:val="28"/>
          <w:szCs w:val="28"/>
        </w:rPr>
        <w:t>，外文</w:t>
      </w:r>
      <w:r>
        <w:rPr>
          <w:rFonts w:hint="eastAsia"/>
          <w:b/>
          <w:color w:val="FF0000"/>
          <w:sz w:val="28"/>
          <w:szCs w:val="28"/>
        </w:rPr>
        <w:t>Times New Roman</w:t>
      </w:r>
      <w:r>
        <w:rPr>
          <w:rFonts w:hint="eastAsia"/>
          <w:b/>
          <w:sz w:val="28"/>
          <w:szCs w:val="28"/>
        </w:rPr>
        <w:t>体的方法】</w:t>
      </w:r>
    </w:p>
    <w:p>
      <w:pPr>
        <w:tabs>
          <w:tab w:val="left" w:pos="7770"/>
        </w:tabs>
        <w:spacing w:line="360" w:lineRule="auto"/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用鼠标左键选择要改变字体的文字。</w:t>
      </w:r>
    </w:p>
    <w:p>
      <w:pPr>
        <w:tabs>
          <w:tab w:val="left" w:pos="7770"/>
        </w:tabs>
        <w:spacing w:line="360" w:lineRule="auto"/>
      </w:pP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选择工具栏中的字号“</w:t>
      </w:r>
      <w:r>
        <w:rPr>
          <w:rFonts w:hint="eastAsia"/>
          <w:color w:val="0000FF"/>
        </w:rPr>
        <w:t>五号</w:t>
      </w:r>
      <w:r>
        <w:rPr>
          <w:rFonts w:hint="eastAsia"/>
        </w:rPr>
        <w:t>”</w:t>
      </w:r>
    </w:p>
    <w:p>
      <w:pPr>
        <w:tabs>
          <w:tab w:val="left" w:pos="7770"/>
        </w:tabs>
        <w:spacing w:line="360" w:lineRule="auto"/>
        <w:rPr>
          <w:rFonts w:ascii="宋体" w:hAnsi="宋体"/>
        </w:rPr>
      </w:pP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再选择工具栏中的字体“</w:t>
      </w:r>
      <w:r>
        <w:rPr>
          <w:rFonts w:hint="eastAsia"/>
          <w:color w:val="0000FF"/>
        </w:rPr>
        <w:t>宋体</w:t>
      </w:r>
      <w:r>
        <w:rPr>
          <w:rFonts w:hint="eastAsia"/>
        </w:rPr>
        <w:t>”</w:t>
      </w:r>
    </w:p>
    <w:p>
      <w:pPr>
        <w:pStyle w:val="2"/>
        <w:rPr>
          <w:rFonts w:hint="eastAsia" w:eastAsia="黑体"/>
          <w:b/>
          <w:bCs/>
          <w:sz w:val="32"/>
        </w:rPr>
      </w:pP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>再在工具栏中选择字体“</w:t>
      </w:r>
      <w:r>
        <w:rPr>
          <w:rFonts w:hint="eastAsia"/>
          <w:color w:val="0000FF"/>
        </w:rPr>
        <w:t>Times New Roman</w:t>
      </w:r>
      <w:r>
        <w:rPr>
          <w:rFonts w:hint="eastAsia"/>
        </w:rPr>
        <w:t>”</w:t>
      </w:r>
      <w:r>
        <w:drawing>
          <wp:inline distT="0" distB="0" distL="0" distR="0">
            <wp:extent cx="1717675" cy="282575"/>
            <wp:effectExtent l="0" t="0" r="15875" b="317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both"/>
        <w:rPr>
          <w:rFonts w:hint="eastAsia" w:eastAsia="黑体"/>
          <w:b/>
          <w:bCs/>
          <w:sz w:val="32"/>
          <w:lang w:val="en-US" w:eastAsia="zh-CN"/>
        </w:rPr>
      </w:pPr>
    </w:p>
    <w:p>
      <w:pPr>
        <w:spacing w:line="30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eastAsia="黑体"/>
          <w:b/>
          <w:bCs/>
          <w:sz w:val="32"/>
          <w:lang w:val="en-US" w:eastAsia="zh-CN"/>
        </w:rPr>
        <w:t>历年论文中常见问题汇总：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1、格式问题：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未</w:t>
      </w:r>
      <w:r>
        <w:rPr>
          <w:rFonts w:ascii="宋体" w:hAnsi="宋体" w:eastAsia="宋体" w:cs="宋体"/>
          <w:sz w:val="24"/>
          <w:szCs w:val="24"/>
        </w:rPr>
        <w:t>按照“附件：论文模板”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格式撰写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2、原创性声明中插入的手写签名的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应为</w:t>
      </w:r>
      <w:r>
        <w:rPr>
          <w:rFonts w:ascii="宋体" w:hAnsi="宋体" w:eastAsia="宋体" w:cs="宋体"/>
          <w:sz w:val="24"/>
          <w:szCs w:val="24"/>
        </w:rPr>
        <w:t>白色背景，不要带灰色背景。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3、摘要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字数不够，应该为200-400字。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4、“第一章”要 从新的一页开始，“章”与“章”之间空一行，一个章节内不要再有空行了。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5、文章中插入图片及图释做居中设置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不要留大面积空白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，最好不留空白。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6、段首空两格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、正文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（第一章至最后一章）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字数不够。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、参考文献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需另起</w:t>
      </w:r>
      <w:r>
        <w:rPr>
          <w:rFonts w:ascii="宋体" w:hAnsi="宋体" w:eastAsia="宋体" w:cs="宋体"/>
          <w:sz w:val="24"/>
          <w:szCs w:val="24"/>
        </w:rPr>
        <w:t>一页，单独占一页。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、致谢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需</w:t>
      </w:r>
      <w:r>
        <w:rPr>
          <w:rFonts w:ascii="宋体" w:hAnsi="宋体" w:eastAsia="宋体" w:cs="宋体"/>
          <w:sz w:val="24"/>
          <w:szCs w:val="24"/>
        </w:rPr>
        <w:t>另起一页，单独占一页。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spacing w:line="300" w:lineRule="auto"/>
        <w:jc w:val="center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spacing w:line="300" w:lineRule="auto"/>
        <w:jc w:val="center"/>
        <w:rPr>
          <w:rFonts w:hint="eastAsia" w:eastAsia="黑体"/>
          <w:b/>
          <w:bCs/>
          <w:sz w:val="32"/>
        </w:rPr>
      </w:pPr>
    </w:p>
    <w:p>
      <w:pPr>
        <w:tabs>
          <w:tab w:val="left" w:pos="7740"/>
        </w:tabs>
        <w:spacing w:line="360" w:lineRule="auto"/>
        <w:jc w:val="both"/>
        <w:rPr>
          <w:rFonts w:hint="eastAsia" w:ascii="宋体" w:hAnsi="宋体"/>
          <w:sz w:val="28"/>
        </w:rPr>
      </w:pPr>
    </w:p>
    <w:sectPr>
      <w:footerReference r:id="rId11" w:type="even"/>
      <w:pgSz w:w="11906" w:h="16838"/>
      <w:pgMar w:top="1440" w:right="1588" w:bottom="1440" w:left="1797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DMeA1AAAAAMBAAAPAAAAAAAA&#10;AAEAIAAAACIAAABkcnMvZG93bnJldi54bWxQSwECFAAUAAAACACHTuJA7tl+m90BAACxAwAADgAA&#10;AAAAAAABACAAAAAjAQAAZHJzL2Uyb0RvYy54bWxQSwUGAAAAAAYABgBZAQAAc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260"/>
        <w:tab w:val="clear" w:pos="4153"/>
        <w:tab w:val="clear" w:pos="8306"/>
      </w:tabs>
      <w:jc w:val="both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21</w:t>
                          </w:r>
                          <w:r>
                            <w:rPr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+V+SdAAAAADAQAADwAAAAAAAAABACAA&#10;AAAiAAAAZHJzL2Rvd25yZXYueG1sUEsBAhQAFAAAAAgAh07iQFRWObTcAQAAsA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21</w:t>
                    </w:r>
                    <w:r>
                      <w:rPr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79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A4U8dQAAAACAQAADwAAAAAAAAABACAAAAAi&#10;AAAAZHJzL2Rvd25yZXYueG1sUEsBAhQAFAAAAAgAh07iQE8j2jfVAQAAoAMAAA4AAAAAAAAAAQAg&#10;AAAAIw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齐鲁工业大学202</w:t>
    </w:r>
    <w:r>
      <w:rPr>
        <w:rFonts w:hint="eastAsia"/>
        <w:sz w:val="21"/>
        <w:lang w:val="en-US" w:eastAsia="zh-CN"/>
      </w:rPr>
      <w:t>3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下</w:t>
    </w:r>
    <w:r>
      <w:rPr>
        <w:rFonts w:hint="eastAsia"/>
        <w:sz w:val="21"/>
      </w:rPr>
      <w:t>半年高教自考本科生毕业设计（论文）</w:t>
    </w:r>
  </w:p>
  <w:p>
    <w:pPr>
      <w:pStyle w:val="10"/>
      <w:pBdr>
        <w:bottom w:val="none" w:color="auto" w:sz="0" w:space="3"/>
      </w:pBdr>
      <w:rPr>
        <w:rFonts w:hint="eastAsia" w:ascii="宋体" w:hAnsi="宋体" w:cs="宋体"/>
        <w:sz w:val="21"/>
      </w:rPr>
    </w:pPr>
  </w:p>
  <w:p>
    <w:pPr>
      <w:pStyle w:val="1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</w:t>
    </w:r>
    <w:r>
      <w:rPr>
        <w:rFonts w:hint="eastAsia"/>
        <w:sz w:val="21"/>
        <w:lang w:val="en-US" w:eastAsia="zh-CN"/>
      </w:rPr>
      <w:t>**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*</w:t>
    </w:r>
    <w:r>
      <w:rPr>
        <w:rFonts w:hint="eastAsia"/>
        <w:sz w:val="21"/>
      </w:rPr>
      <w:t>半年高教自考本科生毕业设计（论文）</w:t>
    </w:r>
  </w:p>
  <w:p>
    <w:pPr>
      <w:pStyle w:val="10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齐鲁工业大学202</w:t>
    </w:r>
    <w:r>
      <w:rPr>
        <w:rFonts w:hint="eastAsia"/>
        <w:sz w:val="21"/>
        <w:lang w:val="en-US" w:eastAsia="zh-CN"/>
      </w:rPr>
      <w:t>3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下</w:t>
    </w:r>
    <w:r>
      <w:rPr>
        <w:rFonts w:hint="eastAsia"/>
        <w:sz w:val="21"/>
      </w:rPr>
      <w:t>半年高教自考本科生毕业设计（论文）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齐鲁工业大学202</w:t>
    </w:r>
    <w:r>
      <w:rPr>
        <w:rFonts w:hint="eastAsia"/>
        <w:sz w:val="21"/>
        <w:lang w:val="en-US" w:eastAsia="zh-CN"/>
      </w:rPr>
      <w:t>3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下</w:t>
    </w:r>
    <w:r>
      <w:rPr>
        <w:rFonts w:hint="eastAsia"/>
        <w:sz w:val="21"/>
      </w:rPr>
      <w:t>半年高教自考本科生毕业设计（论文）</w:t>
    </w:r>
  </w:p>
  <w:p>
    <w:pPr>
      <w:pStyle w:val="10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MzM2ODM4MDg4ZGM0NTUzZDIwNmMzZTA2NTFiYzkifQ=="/>
  </w:docVars>
  <w:rsids>
    <w:rsidRoot w:val="00172A27"/>
    <w:rsid w:val="00004422"/>
    <w:rsid w:val="000068A0"/>
    <w:rsid w:val="00015DB4"/>
    <w:rsid w:val="000300D6"/>
    <w:rsid w:val="00030E66"/>
    <w:rsid w:val="00030E84"/>
    <w:rsid w:val="00034BF4"/>
    <w:rsid w:val="00036630"/>
    <w:rsid w:val="000420BE"/>
    <w:rsid w:val="00042AA5"/>
    <w:rsid w:val="00062F31"/>
    <w:rsid w:val="0007389E"/>
    <w:rsid w:val="00094F87"/>
    <w:rsid w:val="000A002F"/>
    <w:rsid w:val="000B232E"/>
    <w:rsid w:val="000B62AC"/>
    <w:rsid w:val="000B750B"/>
    <w:rsid w:val="000D22C6"/>
    <w:rsid w:val="000D29A6"/>
    <w:rsid w:val="000D6120"/>
    <w:rsid w:val="000E13B2"/>
    <w:rsid w:val="000E679D"/>
    <w:rsid w:val="00113D94"/>
    <w:rsid w:val="0012399F"/>
    <w:rsid w:val="001322FF"/>
    <w:rsid w:val="001366F8"/>
    <w:rsid w:val="00160B96"/>
    <w:rsid w:val="00171547"/>
    <w:rsid w:val="00173A32"/>
    <w:rsid w:val="00175E4D"/>
    <w:rsid w:val="0017621E"/>
    <w:rsid w:val="001A2A39"/>
    <w:rsid w:val="001C36DB"/>
    <w:rsid w:val="001C6A22"/>
    <w:rsid w:val="001D297C"/>
    <w:rsid w:val="001E4790"/>
    <w:rsid w:val="001E5659"/>
    <w:rsid w:val="001F2F0B"/>
    <w:rsid w:val="001F5F82"/>
    <w:rsid w:val="00204935"/>
    <w:rsid w:val="0020638F"/>
    <w:rsid w:val="00207A08"/>
    <w:rsid w:val="00212E8B"/>
    <w:rsid w:val="0022195F"/>
    <w:rsid w:val="002413B7"/>
    <w:rsid w:val="00257437"/>
    <w:rsid w:val="0026512C"/>
    <w:rsid w:val="00266C49"/>
    <w:rsid w:val="00276C41"/>
    <w:rsid w:val="002A6E18"/>
    <w:rsid w:val="002B0966"/>
    <w:rsid w:val="002B35EC"/>
    <w:rsid w:val="002B665C"/>
    <w:rsid w:val="002E49AA"/>
    <w:rsid w:val="002F53B8"/>
    <w:rsid w:val="002F7443"/>
    <w:rsid w:val="003049EC"/>
    <w:rsid w:val="0030550D"/>
    <w:rsid w:val="00307815"/>
    <w:rsid w:val="00337569"/>
    <w:rsid w:val="00344A74"/>
    <w:rsid w:val="0035525D"/>
    <w:rsid w:val="0036065D"/>
    <w:rsid w:val="003668E5"/>
    <w:rsid w:val="003773C3"/>
    <w:rsid w:val="00384B11"/>
    <w:rsid w:val="00386C75"/>
    <w:rsid w:val="003876EA"/>
    <w:rsid w:val="00390073"/>
    <w:rsid w:val="00395F14"/>
    <w:rsid w:val="003961A1"/>
    <w:rsid w:val="0039752C"/>
    <w:rsid w:val="003A688C"/>
    <w:rsid w:val="003B0C27"/>
    <w:rsid w:val="003C0FF0"/>
    <w:rsid w:val="003C359C"/>
    <w:rsid w:val="003C5FA4"/>
    <w:rsid w:val="003C7DC5"/>
    <w:rsid w:val="003D1389"/>
    <w:rsid w:val="003E395A"/>
    <w:rsid w:val="003F0DB3"/>
    <w:rsid w:val="0040769D"/>
    <w:rsid w:val="0044555B"/>
    <w:rsid w:val="004544B9"/>
    <w:rsid w:val="00454A90"/>
    <w:rsid w:val="00460736"/>
    <w:rsid w:val="00481459"/>
    <w:rsid w:val="00484C54"/>
    <w:rsid w:val="004853C8"/>
    <w:rsid w:val="00492ECB"/>
    <w:rsid w:val="00495D4A"/>
    <w:rsid w:val="0049601C"/>
    <w:rsid w:val="00496F38"/>
    <w:rsid w:val="0049775D"/>
    <w:rsid w:val="004A494E"/>
    <w:rsid w:val="004B023A"/>
    <w:rsid w:val="004B1B59"/>
    <w:rsid w:val="004B6A8C"/>
    <w:rsid w:val="004E2627"/>
    <w:rsid w:val="005144DD"/>
    <w:rsid w:val="0052181A"/>
    <w:rsid w:val="00531C3B"/>
    <w:rsid w:val="005459D1"/>
    <w:rsid w:val="00553C53"/>
    <w:rsid w:val="0055575D"/>
    <w:rsid w:val="005631AB"/>
    <w:rsid w:val="005658AC"/>
    <w:rsid w:val="005815F0"/>
    <w:rsid w:val="00586B27"/>
    <w:rsid w:val="00594F7E"/>
    <w:rsid w:val="00596C3F"/>
    <w:rsid w:val="005B2B31"/>
    <w:rsid w:val="005B578F"/>
    <w:rsid w:val="005D3E82"/>
    <w:rsid w:val="005F4964"/>
    <w:rsid w:val="00617907"/>
    <w:rsid w:val="00620EF0"/>
    <w:rsid w:val="0064508F"/>
    <w:rsid w:val="00645638"/>
    <w:rsid w:val="006458D1"/>
    <w:rsid w:val="00654BD3"/>
    <w:rsid w:val="00663C47"/>
    <w:rsid w:val="00666178"/>
    <w:rsid w:val="00683C00"/>
    <w:rsid w:val="00691AAC"/>
    <w:rsid w:val="006A0301"/>
    <w:rsid w:val="006A1372"/>
    <w:rsid w:val="006A7F06"/>
    <w:rsid w:val="006C72DD"/>
    <w:rsid w:val="006D32FA"/>
    <w:rsid w:val="006D59E9"/>
    <w:rsid w:val="006F0BE1"/>
    <w:rsid w:val="007013AB"/>
    <w:rsid w:val="0070190B"/>
    <w:rsid w:val="00703B9B"/>
    <w:rsid w:val="0071630E"/>
    <w:rsid w:val="0072565D"/>
    <w:rsid w:val="0074109A"/>
    <w:rsid w:val="00745E6F"/>
    <w:rsid w:val="00750ACB"/>
    <w:rsid w:val="00752C09"/>
    <w:rsid w:val="00765F98"/>
    <w:rsid w:val="007811E1"/>
    <w:rsid w:val="007B1E33"/>
    <w:rsid w:val="007B24CD"/>
    <w:rsid w:val="007B6D33"/>
    <w:rsid w:val="007B7B7D"/>
    <w:rsid w:val="007D1736"/>
    <w:rsid w:val="007D17FF"/>
    <w:rsid w:val="007D434A"/>
    <w:rsid w:val="007E2565"/>
    <w:rsid w:val="007F7B93"/>
    <w:rsid w:val="00810420"/>
    <w:rsid w:val="00840E43"/>
    <w:rsid w:val="00845E4F"/>
    <w:rsid w:val="0085400B"/>
    <w:rsid w:val="0085412E"/>
    <w:rsid w:val="0086774C"/>
    <w:rsid w:val="008805CF"/>
    <w:rsid w:val="008835C9"/>
    <w:rsid w:val="0089625E"/>
    <w:rsid w:val="008C5D94"/>
    <w:rsid w:val="008D4850"/>
    <w:rsid w:val="008E244A"/>
    <w:rsid w:val="00905510"/>
    <w:rsid w:val="009109A2"/>
    <w:rsid w:val="00922A13"/>
    <w:rsid w:val="00932CE5"/>
    <w:rsid w:val="00933CD3"/>
    <w:rsid w:val="00943BEA"/>
    <w:rsid w:val="00957A12"/>
    <w:rsid w:val="00957ED9"/>
    <w:rsid w:val="00963A4D"/>
    <w:rsid w:val="0098439D"/>
    <w:rsid w:val="00987E83"/>
    <w:rsid w:val="009A1637"/>
    <w:rsid w:val="009A7A0E"/>
    <w:rsid w:val="009C59D5"/>
    <w:rsid w:val="009C7953"/>
    <w:rsid w:val="009D76D8"/>
    <w:rsid w:val="009D76FC"/>
    <w:rsid w:val="009E304F"/>
    <w:rsid w:val="009F2020"/>
    <w:rsid w:val="009F7180"/>
    <w:rsid w:val="00A0608C"/>
    <w:rsid w:val="00A14703"/>
    <w:rsid w:val="00A22AE1"/>
    <w:rsid w:val="00A257AD"/>
    <w:rsid w:val="00A32559"/>
    <w:rsid w:val="00A33B0A"/>
    <w:rsid w:val="00A354C1"/>
    <w:rsid w:val="00A44514"/>
    <w:rsid w:val="00A44EE9"/>
    <w:rsid w:val="00A644D6"/>
    <w:rsid w:val="00A70315"/>
    <w:rsid w:val="00A73256"/>
    <w:rsid w:val="00A7421B"/>
    <w:rsid w:val="00A802BD"/>
    <w:rsid w:val="00A938FE"/>
    <w:rsid w:val="00AB3290"/>
    <w:rsid w:val="00AB3765"/>
    <w:rsid w:val="00AC78EE"/>
    <w:rsid w:val="00AD009F"/>
    <w:rsid w:val="00AD317F"/>
    <w:rsid w:val="00AD556C"/>
    <w:rsid w:val="00AF55AA"/>
    <w:rsid w:val="00B12047"/>
    <w:rsid w:val="00B30205"/>
    <w:rsid w:val="00B33CF8"/>
    <w:rsid w:val="00B366A6"/>
    <w:rsid w:val="00B40C3D"/>
    <w:rsid w:val="00B43BEF"/>
    <w:rsid w:val="00B71DAE"/>
    <w:rsid w:val="00B8115B"/>
    <w:rsid w:val="00B8267F"/>
    <w:rsid w:val="00B8568E"/>
    <w:rsid w:val="00BA05C7"/>
    <w:rsid w:val="00BA350D"/>
    <w:rsid w:val="00BA462F"/>
    <w:rsid w:val="00BC7355"/>
    <w:rsid w:val="00BD1BD6"/>
    <w:rsid w:val="00BD3560"/>
    <w:rsid w:val="00BE328B"/>
    <w:rsid w:val="00BE5F50"/>
    <w:rsid w:val="00BF56DB"/>
    <w:rsid w:val="00C00BAF"/>
    <w:rsid w:val="00C10A7B"/>
    <w:rsid w:val="00C20123"/>
    <w:rsid w:val="00C24E97"/>
    <w:rsid w:val="00C2706B"/>
    <w:rsid w:val="00C32424"/>
    <w:rsid w:val="00C34E49"/>
    <w:rsid w:val="00C41861"/>
    <w:rsid w:val="00C41BB3"/>
    <w:rsid w:val="00C513EF"/>
    <w:rsid w:val="00C571CD"/>
    <w:rsid w:val="00C6322D"/>
    <w:rsid w:val="00C65B84"/>
    <w:rsid w:val="00C770CC"/>
    <w:rsid w:val="00C80729"/>
    <w:rsid w:val="00C81AD7"/>
    <w:rsid w:val="00C83113"/>
    <w:rsid w:val="00C841EF"/>
    <w:rsid w:val="00C858ED"/>
    <w:rsid w:val="00C92E3D"/>
    <w:rsid w:val="00C97052"/>
    <w:rsid w:val="00CA7CE0"/>
    <w:rsid w:val="00CB3DBC"/>
    <w:rsid w:val="00CC1E5F"/>
    <w:rsid w:val="00CC71BB"/>
    <w:rsid w:val="00CD1E87"/>
    <w:rsid w:val="00CF6E3F"/>
    <w:rsid w:val="00D04EC2"/>
    <w:rsid w:val="00D07CD7"/>
    <w:rsid w:val="00D10451"/>
    <w:rsid w:val="00D17FA3"/>
    <w:rsid w:val="00D20C8F"/>
    <w:rsid w:val="00D224BB"/>
    <w:rsid w:val="00D4016A"/>
    <w:rsid w:val="00D41908"/>
    <w:rsid w:val="00D44486"/>
    <w:rsid w:val="00D46C32"/>
    <w:rsid w:val="00D70986"/>
    <w:rsid w:val="00D724BC"/>
    <w:rsid w:val="00D732DF"/>
    <w:rsid w:val="00D83D90"/>
    <w:rsid w:val="00DA35FD"/>
    <w:rsid w:val="00DB1093"/>
    <w:rsid w:val="00DC024B"/>
    <w:rsid w:val="00DC4DF2"/>
    <w:rsid w:val="00DC4E04"/>
    <w:rsid w:val="00DD6D5E"/>
    <w:rsid w:val="00DE721B"/>
    <w:rsid w:val="00DF1CC3"/>
    <w:rsid w:val="00E175E6"/>
    <w:rsid w:val="00E20132"/>
    <w:rsid w:val="00E27861"/>
    <w:rsid w:val="00E34D7D"/>
    <w:rsid w:val="00E371D5"/>
    <w:rsid w:val="00E3749B"/>
    <w:rsid w:val="00E578A4"/>
    <w:rsid w:val="00E61489"/>
    <w:rsid w:val="00E654AE"/>
    <w:rsid w:val="00E65AD3"/>
    <w:rsid w:val="00E71EB9"/>
    <w:rsid w:val="00E72C4C"/>
    <w:rsid w:val="00E754F2"/>
    <w:rsid w:val="00E77215"/>
    <w:rsid w:val="00E911C1"/>
    <w:rsid w:val="00ED1B22"/>
    <w:rsid w:val="00ED2A33"/>
    <w:rsid w:val="00EF3536"/>
    <w:rsid w:val="00F13A49"/>
    <w:rsid w:val="00F20D8A"/>
    <w:rsid w:val="00F554D2"/>
    <w:rsid w:val="00F622DE"/>
    <w:rsid w:val="00F65224"/>
    <w:rsid w:val="00F66BC6"/>
    <w:rsid w:val="00F803FE"/>
    <w:rsid w:val="00F83278"/>
    <w:rsid w:val="00F927E6"/>
    <w:rsid w:val="00F96E42"/>
    <w:rsid w:val="00F9764D"/>
    <w:rsid w:val="00FA02C4"/>
    <w:rsid w:val="00FA1A60"/>
    <w:rsid w:val="00FA5AF1"/>
    <w:rsid w:val="00FB0643"/>
    <w:rsid w:val="00FB7AD3"/>
    <w:rsid w:val="00FC0AAA"/>
    <w:rsid w:val="00FE0CDE"/>
    <w:rsid w:val="00FE1B35"/>
    <w:rsid w:val="01B2691E"/>
    <w:rsid w:val="022D3215"/>
    <w:rsid w:val="03AC1B29"/>
    <w:rsid w:val="04ED23F9"/>
    <w:rsid w:val="059536C5"/>
    <w:rsid w:val="05DA7539"/>
    <w:rsid w:val="061C68F2"/>
    <w:rsid w:val="06440BB2"/>
    <w:rsid w:val="06E65352"/>
    <w:rsid w:val="06E94E42"/>
    <w:rsid w:val="076D7821"/>
    <w:rsid w:val="08F16230"/>
    <w:rsid w:val="0A68088F"/>
    <w:rsid w:val="0AFB3396"/>
    <w:rsid w:val="0E5B6625"/>
    <w:rsid w:val="10E8616A"/>
    <w:rsid w:val="127F48AC"/>
    <w:rsid w:val="14E62B1F"/>
    <w:rsid w:val="15632263"/>
    <w:rsid w:val="15D61619"/>
    <w:rsid w:val="18131F79"/>
    <w:rsid w:val="18420A0E"/>
    <w:rsid w:val="193D44AE"/>
    <w:rsid w:val="19416F51"/>
    <w:rsid w:val="19C3429F"/>
    <w:rsid w:val="1B2D30F7"/>
    <w:rsid w:val="1B373045"/>
    <w:rsid w:val="1B4126B8"/>
    <w:rsid w:val="1C313132"/>
    <w:rsid w:val="20BD18D7"/>
    <w:rsid w:val="213351E0"/>
    <w:rsid w:val="21AEC3E5"/>
    <w:rsid w:val="2288172C"/>
    <w:rsid w:val="22FC46B5"/>
    <w:rsid w:val="236E4B89"/>
    <w:rsid w:val="24351649"/>
    <w:rsid w:val="249444F7"/>
    <w:rsid w:val="250A4A76"/>
    <w:rsid w:val="264439EB"/>
    <w:rsid w:val="2657371E"/>
    <w:rsid w:val="269D358E"/>
    <w:rsid w:val="27457A1B"/>
    <w:rsid w:val="275252FC"/>
    <w:rsid w:val="27895B59"/>
    <w:rsid w:val="27A9485B"/>
    <w:rsid w:val="27F43AC5"/>
    <w:rsid w:val="281F026C"/>
    <w:rsid w:val="28AE4E35"/>
    <w:rsid w:val="28CB21A2"/>
    <w:rsid w:val="29687B82"/>
    <w:rsid w:val="2B822FEC"/>
    <w:rsid w:val="2BB750F0"/>
    <w:rsid w:val="2BC929C8"/>
    <w:rsid w:val="2D7D4846"/>
    <w:rsid w:val="30CE15AA"/>
    <w:rsid w:val="31994BEB"/>
    <w:rsid w:val="31C12394"/>
    <w:rsid w:val="31E94A6A"/>
    <w:rsid w:val="32560D2E"/>
    <w:rsid w:val="32DC7485"/>
    <w:rsid w:val="33732684"/>
    <w:rsid w:val="33792F26"/>
    <w:rsid w:val="33B977C6"/>
    <w:rsid w:val="346375A7"/>
    <w:rsid w:val="3566225A"/>
    <w:rsid w:val="35A47326"/>
    <w:rsid w:val="35B246CE"/>
    <w:rsid w:val="35DB12D0"/>
    <w:rsid w:val="37F14FCE"/>
    <w:rsid w:val="38755AEA"/>
    <w:rsid w:val="397D3044"/>
    <w:rsid w:val="39937E04"/>
    <w:rsid w:val="39D06DB9"/>
    <w:rsid w:val="39DC6F83"/>
    <w:rsid w:val="3A9C574C"/>
    <w:rsid w:val="3AD44EE6"/>
    <w:rsid w:val="3B6049CB"/>
    <w:rsid w:val="3B6C3370"/>
    <w:rsid w:val="3C163751"/>
    <w:rsid w:val="3D033860"/>
    <w:rsid w:val="3D362DE9"/>
    <w:rsid w:val="3DE051CF"/>
    <w:rsid w:val="3E2C09FB"/>
    <w:rsid w:val="3EC6723B"/>
    <w:rsid w:val="3ED01E68"/>
    <w:rsid w:val="3EDB4A95"/>
    <w:rsid w:val="3FA87003"/>
    <w:rsid w:val="3FDF2C09"/>
    <w:rsid w:val="42733EE6"/>
    <w:rsid w:val="43410D44"/>
    <w:rsid w:val="43EF2D90"/>
    <w:rsid w:val="441B3B85"/>
    <w:rsid w:val="461C0A5C"/>
    <w:rsid w:val="463A3AF4"/>
    <w:rsid w:val="46905D33"/>
    <w:rsid w:val="47B73BC5"/>
    <w:rsid w:val="481E3C44"/>
    <w:rsid w:val="4B5856BF"/>
    <w:rsid w:val="4BCC151D"/>
    <w:rsid w:val="4C1C66ED"/>
    <w:rsid w:val="4E031912"/>
    <w:rsid w:val="4E541F5F"/>
    <w:rsid w:val="4EA529C9"/>
    <w:rsid w:val="4F1212AF"/>
    <w:rsid w:val="50EF3D81"/>
    <w:rsid w:val="5257047F"/>
    <w:rsid w:val="52901E26"/>
    <w:rsid w:val="52A42F98"/>
    <w:rsid w:val="52D76DFE"/>
    <w:rsid w:val="537420D5"/>
    <w:rsid w:val="55CE2806"/>
    <w:rsid w:val="56FE711B"/>
    <w:rsid w:val="58A261CC"/>
    <w:rsid w:val="5A867B53"/>
    <w:rsid w:val="5B8523DB"/>
    <w:rsid w:val="5BD243A5"/>
    <w:rsid w:val="5BFFE6F9"/>
    <w:rsid w:val="5CAE33A0"/>
    <w:rsid w:val="5E1107D7"/>
    <w:rsid w:val="5E5654FC"/>
    <w:rsid w:val="5E6301AB"/>
    <w:rsid w:val="5F7F0A1A"/>
    <w:rsid w:val="6109503A"/>
    <w:rsid w:val="65D200F0"/>
    <w:rsid w:val="66012783"/>
    <w:rsid w:val="661A3845"/>
    <w:rsid w:val="667D5738"/>
    <w:rsid w:val="66C832A1"/>
    <w:rsid w:val="67047745"/>
    <w:rsid w:val="671169F6"/>
    <w:rsid w:val="67696832"/>
    <w:rsid w:val="67CA33DF"/>
    <w:rsid w:val="68FB795E"/>
    <w:rsid w:val="6AAE41EE"/>
    <w:rsid w:val="6BD6020E"/>
    <w:rsid w:val="6D0112BB"/>
    <w:rsid w:val="6DD8026E"/>
    <w:rsid w:val="6E9F0D8B"/>
    <w:rsid w:val="6F20280B"/>
    <w:rsid w:val="6FC565D0"/>
    <w:rsid w:val="6FF13869"/>
    <w:rsid w:val="70871AD7"/>
    <w:rsid w:val="70FA7802"/>
    <w:rsid w:val="7141437C"/>
    <w:rsid w:val="73245D03"/>
    <w:rsid w:val="734525CA"/>
    <w:rsid w:val="7491646E"/>
    <w:rsid w:val="7604713B"/>
    <w:rsid w:val="763B583E"/>
    <w:rsid w:val="765468FF"/>
    <w:rsid w:val="76AE140A"/>
    <w:rsid w:val="77291B3A"/>
    <w:rsid w:val="779F5626"/>
    <w:rsid w:val="78BD74F9"/>
    <w:rsid w:val="7C1C6A21"/>
    <w:rsid w:val="7CC59C9D"/>
    <w:rsid w:val="7D6A3726"/>
    <w:rsid w:val="7E665422"/>
    <w:rsid w:val="87FF66BF"/>
    <w:rsid w:val="B3FF9AD7"/>
    <w:rsid w:val="ECEDB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spacing w:line="300" w:lineRule="auto"/>
      <w:jc w:val="left"/>
      <w:outlineLvl w:val="1"/>
    </w:pPr>
    <w:rPr>
      <w:rFonts w:eastAsia="黑体"/>
      <w:bCs/>
      <w:sz w:val="28"/>
    </w:rPr>
  </w:style>
  <w:style w:type="paragraph" w:styleId="5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link w:val="15"/>
    <w:semiHidden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 Char1"/>
    <w:basedOn w:val="1"/>
    <w:link w:val="1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4"/>
    <w:qFormat/>
    <w:uiPriority w:val="0"/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character" w:styleId="19">
    <w:name w:val="footnote reference"/>
    <w:basedOn w:val="14"/>
    <w:qFormat/>
    <w:uiPriority w:val="0"/>
    <w:rPr>
      <w:vertAlign w:val="superscript"/>
    </w:rPr>
  </w:style>
  <w:style w:type="character" w:customStyle="1" w:styleId="20">
    <w:name w:val="标题 3 Char"/>
    <w:link w:val="5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1">
    <w:name w:val="正文文本缩进 Char"/>
    <w:link w:val="7"/>
    <w:qFormat/>
    <w:uiPriority w:val="0"/>
    <w:rPr>
      <w:kern w:val="2"/>
      <w:sz w:val="21"/>
      <w:szCs w:val="24"/>
    </w:rPr>
  </w:style>
  <w:style w:type="character" w:customStyle="1" w:styleId="22">
    <w:name w:val="页脚 Char"/>
    <w:link w:val="9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24">
    <w:name w:val="标题 1 Char"/>
    <w:basedOn w:val="14"/>
    <w:link w:val="3"/>
    <w:qFormat/>
    <w:uiPriority w:val="0"/>
    <w:rPr>
      <w:bCs/>
      <w:kern w:val="44"/>
      <w:sz w:val="44"/>
      <w:szCs w:val="44"/>
    </w:rPr>
  </w:style>
  <w:style w:type="paragraph" w:customStyle="1" w:styleId="25">
    <w:name w:val="TOC Heading"/>
    <w:basedOn w:val="3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microsoft.com/office/2011/relationships/people" Target="people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4484</Words>
  <Characters>4968</Characters>
  <Lines>1</Lines>
  <Paragraphs>1</Paragraphs>
  <TotalTime>12</TotalTime>
  <ScaleCrop>false</ScaleCrop>
  <LinksUpToDate>false</LinksUpToDate>
  <CharactersWithSpaces>5550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2019-12-25T07:35:00Z</dcterms:created>
  <dc:creator>user</dc:creator>
  <cp:lastModifiedBy>刘小梅</cp:lastModifiedBy>
  <cp:lastPrinted>2019-12-25T06:55:00Z</cp:lastPrinted>
  <dcterms:modified xsi:type="dcterms:W3CDTF">2023-09-26T03:35:13Z</dcterms:modified>
  <dc:title>本科毕业设计(论文)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RubyTemplateID">
    <vt:lpwstr>6</vt:lpwstr>
  </property>
  <property fmtid="{D5CDD505-2E9C-101B-9397-08002B2CF9AE}" pid="4" name="ICV">
    <vt:lpwstr>43D642B98F424FB3AF80B7DF773CA875</vt:lpwstr>
  </property>
</Properties>
</file>